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8744B" w14:textId="4B1712E2" w:rsidR="003D5B51" w:rsidRPr="008177EB" w:rsidRDefault="000A3F43" w:rsidP="00C052BD">
      <w:pPr>
        <w:jc w:val="center"/>
        <w:rPr>
          <w:rFonts w:cstheme="minorHAnsi"/>
          <w:b/>
        </w:rPr>
      </w:pPr>
      <w:r w:rsidRPr="008177EB">
        <w:rPr>
          <w:rFonts w:cstheme="minorHAnsi"/>
          <w:b/>
        </w:rPr>
        <w:t>The puzzle of lagging S</w:t>
      </w:r>
      <w:r w:rsidR="009C5681" w:rsidRPr="008177EB">
        <w:rPr>
          <w:rFonts w:cstheme="minorHAnsi"/>
          <w:b/>
        </w:rPr>
        <w:t>ub-</w:t>
      </w:r>
      <w:r w:rsidRPr="008177EB">
        <w:rPr>
          <w:rFonts w:cstheme="minorHAnsi"/>
          <w:b/>
        </w:rPr>
        <w:t>S</w:t>
      </w:r>
      <w:r w:rsidR="009C5681" w:rsidRPr="008177EB">
        <w:rPr>
          <w:rFonts w:cstheme="minorHAnsi"/>
          <w:b/>
        </w:rPr>
        <w:t xml:space="preserve">aharan </w:t>
      </w:r>
      <w:r w:rsidRPr="008177EB">
        <w:rPr>
          <w:rFonts w:cstheme="minorHAnsi"/>
          <w:b/>
        </w:rPr>
        <w:t>A</w:t>
      </w:r>
      <w:r w:rsidR="009C5681" w:rsidRPr="008177EB">
        <w:rPr>
          <w:rFonts w:cstheme="minorHAnsi"/>
          <w:b/>
        </w:rPr>
        <w:t xml:space="preserve">frica </w:t>
      </w:r>
      <w:r w:rsidRPr="008177EB">
        <w:rPr>
          <w:rFonts w:cstheme="minorHAnsi"/>
          <w:b/>
        </w:rPr>
        <w:t xml:space="preserve">agriculture: </w:t>
      </w:r>
      <w:r w:rsidR="00E40AD2" w:rsidRPr="008177EB">
        <w:rPr>
          <w:rFonts w:cstheme="minorHAnsi"/>
          <w:b/>
        </w:rPr>
        <w:t>F</w:t>
      </w:r>
      <w:r w:rsidRPr="008177EB">
        <w:rPr>
          <w:rFonts w:cstheme="minorHAnsi"/>
          <w:b/>
        </w:rPr>
        <w:t xml:space="preserve">rom </w:t>
      </w:r>
      <w:r w:rsidR="009C5681" w:rsidRPr="008177EB">
        <w:rPr>
          <w:rFonts w:cstheme="minorHAnsi"/>
          <w:b/>
        </w:rPr>
        <w:t>price distortions,</w:t>
      </w:r>
      <w:r w:rsidR="00494963" w:rsidRPr="008177EB">
        <w:rPr>
          <w:rFonts w:cstheme="minorHAnsi"/>
          <w:b/>
        </w:rPr>
        <w:t xml:space="preserve"> to </w:t>
      </w:r>
      <w:r w:rsidR="009C5681" w:rsidRPr="008177EB">
        <w:rPr>
          <w:rFonts w:cstheme="minorHAnsi"/>
          <w:b/>
        </w:rPr>
        <w:t xml:space="preserve">adoption </w:t>
      </w:r>
      <w:r w:rsidR="00C54732" w:rsidRPr="008177EB">
        <w:rPr>
          <w:rFonts w:cstheme="minorHAnsi"/>
          <w:b/>
        </w:rPr>
        <w:t>constraints</w:t>
      </w:r>
      <w:r w:rsidR="009C5681" w:rsidRPr="008177EB">
        <w:rPr>
          <w:rFonts w:cstheme="minorHAnsi"/>
          <w:b/>
        </w:rPr>
        <w:t>,</w:t>
      </w:r>
      <w:r w:rsidR="00C54732" w:rsidRPr="008177EB">
        <w:rPr>
          <w:rFonts w:cstheme="minorHAnsi"/>
          <w:b/>
        </w:rPr>
        <w:t xml:space="preserve"> and </w:t>
      </w:r>
      <w:r w:rsidR="009C5681" w:rsidRPr="008177EB">
        <w:rPr>
          <w:rFonts w:cstheme="minorHAnsi"/>
          <w:b/>
        </w:rPr>
        <w:t xml:space="preserve">to </w:t>
      </w:r>
      <w:r w:rsidR="00347D65" w:rsidRPr="008177EB">
        <w:rPr>
          <w:rFonts w:cstheme="minorHAnsi"/>
          <w:b/>
        </w:rPr>
        <w:t>structural disconnectedness</w:t>
      </w:r>
      <w:r w:rsidR="00C54732" w:rsidRPr="008177EB">
        <w:rPr>
          <w:rStyle w:val="FootnoteReference"/>
          <w:rFonts w:cstheme="minorHAnsi"/>
          <w:b/>
        </w:rPr>
        <w:footnoteReference w:id="1"/>
      </w:r>
    </w:p>
    <w:p w14:paraId="79F22FB1" w14:textId="6BC48484" w:rsidR="00B0535C" w:rsidRPr="008177EB" w:rsidRDefault="00B0535C" w:rsidP="000A3F43">
      <w:pPr>
        <w:jc w:val="center"/>
        <w:rPr>
          <w:rFonts w:cstheme="minorHAnsi"/>
        </w:rPr>
      </w:pPr>
      <w:r w:rsidRPr="008177EB">
        <w:rPr>
          <w:rFonts w:cstheme="minorHAnsi"/>
        </w:rPr>
        <w:t xml:space="preserve">Alain de </w:t>
      </w:r>
      <w:proofErr w:type="spellStart"/>
      <w:r w:rsidRPr="008177EB">
        <w:rPr>
          <w:rFonts w:cstheme="minorHAnsi"/>
        </w:rPr>
        <w:t>Janvry</w:t>
      </w:r>
      <w:proofErr w:type="spellEnd"/>
      <w:r w:rsidRPr="008177EB">
        <w:rPr>
          <w:rFonts w:cstheme="minorHAnsi"/>
        </w:rPr>
        <w:t xml:space="preserve"> a</w:t>
      </w:r>
      <w:r w:rsidR="0016290F" w:rsidRPr="008177EB">
        <w:rPr>
          <w:rFonts w:cstheme="minorHAnsi"/>
        </w:rPr>
        <w:t>n</w:t>
      </w:r>
      <w:r w:rsidRPr="008177EB">
        <w:rPr>
          <w:rFonts w:cstheme="minorHAnsi"/>
        </w:rPr>
        <w:t>d El</w:t>
      </w:r>
      <w:r w:rsidR="00FB295D" w:rsidRPr="008177EB">
        <w:rPr>
          <w:rFonts w:cstheme="minorHAnsi"/>
        </w:rPr>
        <w:t>i</w:t>
      </w:r>
      <w:r w:rsidRPr="008177EB">
        <w:rPr>
          <w:rFonts w:cstheme="minorHAnsi"/>
        </w:rPr>
        <w:t xml:space="preserve">sabeth </w:t>
      </w:r>
      <w:proofErr w:type="spellStart"/>
      <w:r w:rsidRPr="008177EB">
        <w:rPr>
          <w:rFonts w:cstheme="minorHAnsi"/>
        </w:rPr>
        <w:t>Sadoulet</w:t>
      </w:r>
      <w:proofErr w:type="spellEnd"/>
    </w:p>
    <w:p w14:paraId="5B1CA052" w14:textId="7372ADCF" w:rsidR="000A3F43" w:rsidRPr="008177EB" w:rsidRDefault="00C54732" w:rsidP="00B0535C">
      <w:pPr>
        <w:jc w:val="center"/>
        <w:rPr>
          <w:rFonts w:cstheme="minorHAnsi"/>
        </w:rPr>
      </w:pPr>
      <w:r w:rsidRPr="008177EB">
        <w:rPr>
          <w:rFonts w:cstheme="minorHAnsi"/>
        </w:rPr>
        <w:t>University of California at Berkeley</w:t>
      </w:r>
    </w:p>
    <w:p w14:paraId="1182E227" w14:textId="77777777" w:rsidR="00326156" w:rsidRPr="008177EB" w:rsidRDefault="00326156" w:rsidP="00B0535C">
      <w:pPr>
        <w:jc w:val="center"/>
        <w:rPr>
          <w:rFonts w:cstheme="minorHAnsi"/>
        </w:rPr>
      </w:pPr>
    </w:p>
    <w:p w14:paraId="31C15ED6" w14:textId="2EE488E3" w:rsidR="00C54732" w:rsidRPr="008177EB" w:rsidRDefault="00341827" w:rsidP="00B0535C">
      <w:pPr>
        <w:jc w:val="center"/>
        <w:rPr>
          <w:rFonts w:cstheme="minorHAnsi"/>
        </w:rPr>
      </w:pPr>
      <w:r w:rsidRPr="008177EB">
        <w:rPr>
          <w:rFonts w:cstheme="minorHAnsi"/>
        </w:rPr>
        <w:t>Outline</w:t>
      </w:r>
    </w:p>
    <w:p w14:paraId="5E44AFF9" w14:textId="59FD653A" w:rsidR="00341827" w:rsidRPr="008177EB" w:rsidRDefault="00341827" w:rsidP="00341827">
      <w:pPr>
        <w:rPr>
          <w:rFonts w:cstheme="minorHAnsi"/>
        </w:rPr>
      </w:pPr>
      <w:r w:rsidRPr="008177EB">
        <w:rPr>
          <w:rFonts w:cstheme="minorHAnsi"/>
        </w:rPr>
        <w:t>1.A puzzle: Opportunities and lags in agriculture-based development</w:t>
      </w:r>
    </w:p>
    <w:p w14:paraId="6801C4A2" w14:textId="3CD016A0" w:rsidR="00341827" w:rsidRPr="008177EB" w:rsidRDefault="00341827" w:rsidP="00341827">
      <w:pPr>
        <w:rPr>
          <w:rFonts w:cstheme="minorHAnsi"/>
        </w:rPr>
      </w:pPr>
      <w:r w:rsidRPr="008177EB">
        <w:rPr>
          <w:rFonts w:cstheme="minorHAnsi"/>
        </w:rPr>
        <w:t>2.A conceptual framework for the puzzle of lagging agriculture</w:t>
      </w:r>
    </w:p>
    <w:p w14:paraId="6210E54B" w14:textId="6A731237" w:rsidR="00B01325" w:rsidRPr="008177EB" w:rsidRDefault="00B01325" w:rsidP="00B01325">
      <w:pPr>
        <w:ind w:firstLine="360"/>
        <w:rPr>
          <w:rFonts w:cstheme="minorHAnsi"/>
        </w:rPr>
      </w:pPr>
      <w:r w:rsidRPr="008177EB">
        <w:rPr>
          <w:rFonts w:cstheme="minorHAnsi"/>
        </w:rPr>
        <w:t>Unique structural features of S</w:t>
      </w:r>
      <w:r w:rsidR="004621D8" w:rsidRPr="008177EB">
        <w:rPr>
          <w:rFonts w:cstheme="minorHAnsi"/>
        </w:rPr>
        <w:t>ub-</w:t>
      </w:r>
      <w:r w:rsidRPr="008177EB">
        <w:rPr>
          <w:rFonts w:cstheme="minorHAnsi"/>
        </w:rPr>
        <w:t>S</w:t>
      </w:r>
      <w:r w:rsidR="004621D8" w:rsidRPr="008177EB">
        <w:rPr>
          <w:rFonts w:cstheme="minorHAnsi"/>
        </w:rPr>
        <w:t xml:space="preserve">aharan Africa </w:t>
      </w:r>
      <w:r w:rsidRPr="008177EB">
        <w:rPr>
          <w:rFonts w:cstheme="minorHAnsi"/>
        </w:rPr>
        <w:t>agriculture</w:t>
      </w:r>
    </w:p>
    <w:p w14:paraId="5FD99808" w14:textId="0B0DB984" w:rsidR="00B01325" w:rsidRPr="008177EB" w:rsidRDefault="00B01325" w:rsidP="00B01325">
      <w:pPr>
        <w:ind w:firstLine="360"/>
        <w:rPr>
          <w:rFonts w:cstheme="minorHAnsi"/>
        </w:rPr>
      </w:pPr>
      <w:r w:rsidRPr="008177EB">
        <w:rPr>
          <w:rFonts w:cstheme="minorHAnsi"/>
        </w:rPr>
        <w:t>How to use agriculture for development? A cumulative strategy</w:t>
      </w:r>
    </w:p>
    <w:p w14:paraId="098C9DF4" w14:textId="47796785" w:rsidR="00A354F1" w:rsidRPr="008177EB" w:rsidRDefault="00A354F1" w:rsidP="00A354F1">
      <w:pPr>
        <w:ind w:firstLine="360"/>
        <w:rPr>
          <w:rFonts w:cstheme="minorHAnsi"/>
        </w:rPr>
      </w:pPr>
      <w:r w:rsidRPr="008177EB">
        <w:rPr>
          <w:rFonts w:cstheme="minorHAnsi"/>
        </w:rPr>
        <w:t>Three interpretations of the under-investment puzzle</w:t>
      </w:r>
    </w:p>
    <w:p w14:paraId="08B4D663" w14:textId="69F181A2" w:rsidR="00C052BD" w:rsidRPr="008177EB" w:rsidRDefault="00A354F1" w:rsidP="00A354F1">
      <w:pPr>
        <w:rPr>
          <w:rFonts w:cstheme="minorHAnsi"/>
        </w:rPr>
      </w:pPr>
      <w:r w:rsidRPr="008177EB">
        <w:rPr>
          <w:rFonts w:cstheme="minorHAnsi"/>
        </w:rPr>
        <w:t>3.Explanation</w:t>
      </w:r>
      <w:r w:rsidR="00C052BD" w:rsidRPr="008177EB">
        <w:rPr>
          <w:rFonts w:cstheme="minorHAnsi"/>
        </w:rPr>
        <w:t>s of lagging investment in SSA agriculture</w:t>
      </w:r>
    </w:p>
    <w:p w14:paraId="6A7D23A4" w14:textId="6D4A28C1" w:rsidR="00A354F1" w:rsidRPr="008177EB" w:rsidRDefault="00C052BD" w:rsidP="00D118BE">
      <w:pPr>
        <w:ind w:firstLine="360"/>
        <w:rPr>
          <w:rFonts w:cstheme="minorHAnsi"/>
        </w:rPr>
      </w:pPr>
      <w:r w:rsidRPr="008177EB">
        <w:rPr>
          <w:rFonts w:cstheme="minorHAnsi"/>
        </w:rPr>
        <w:t>Explanation</w:t>
      </w:r>
      <w:r w:rsidR="00A354F1" w:rsidRPr="008177EB">
        <w:rPr>
          <w:rFonts w:cstheme="minorHAnsi"/>
        </w:rPr>
        <w:t xml:space="preserve"> 1. Price distortions as predatory policies</w:t>
      </w:r>
    </w:p>
    <w:p w14:paraId="439A382F" w14:textId="4F095001" w:rsidR="00A354F1" w:rsidRPr="008177EB" w:rsidRDefault="00A354F1" w:rsidP="00D118BE">
      <w:pPr>
        <w:ind w:firstLine="360"/>
        <w:jc w:val="both"/>
        <w:rPr>
          <w:rFonts w:cstheme="minorHAnsi"/>
        </w:rPr>
      </w:pPr>
      <w:r w:rsidRPr="008177EB">
        <w:rPr>
          <w:rFonts w:cstheme="minorHAnsi"/>
        </w:rPr>
        <w:t xml:space="preserve">Explanation 2. Constraints to adoption: </w:t>
      </w:r>
      <w:r w:rsidR="004621D8" w:rsidRPr="008177EB">
        <w:rPr>
          <w:rFonts w:cstheme="minorHAnsi"/>
        </w:rPr>
        <w:t>A</w:t>
      </w:r>
      <w:r w:rsidRPr="008177EB">
        <w:rPr>
          <w:rFonts w:cstheme="minorHAnsi"/>
        </w:rPr>
        <w:t xml:space="preserve"> supply-driven approach</w:t>
      </w:r>
    </w:p>
    <w:p w14:paraId="0A37DFAB" w14:textId="58E57495" w:rsidR="00A354F1" w:rsidRPr="008177EB" w:rsidRDefault="00A354F1" w:rsidP="00D118BE">
      <w:pPr>
        <w:ind w:firstLine="360"/>
        <w:rPr>
          <w:rFonts w:cstheme="minorHAnsi"/>
        </w:rPr>
      </w:pPr>
      <w:r w:rsidRPr="008177EB">
        <w:rPr>
          <w:rFonts w:cstheme="minorHAnsi"/>
        </w:rPr>
        <w:t>Explanation 3. Market disconnections: A demand-driven approach</w:t>
      </w:r>
    </w:p>
    <w:p w14:paraId="2E44F22F" w14:textId="6F03224C" w:rsidR="00A354F1" w:rsidRPr="008177EB" w:rsidRDefault="00A354F1" w:rsidP="00A354F1">
      <w:pPr>
        <w:ind w:firstLine="360"/>
        <w:rPr>
          <w:rFonts w:cstheme="minorHAnsi"/>
        </w:rPr>
      </w:pPr>
      <w:r w:rsidRPr="008177EB">
        <w:rPr>
          <w:rFonts w:cstheme="minorHAnsi"/>
        </w:rPr>
        <w:t>Models of market disconnectedness and consequences</w:t>
      </w:r>
    </w:p>
    <w:p w14:paraId="3155A946" w14:textId="18C826D4" w:rsidR="00D941EC" w:rsidRPr="008177EB" w:rsidRDefault="003C0CB5" w:rsidP="003C0CB5">
      <w:pPr>
        <w:rPr>
          <w:rFonts w:cstheme="minorHAnsi"/>
        </w:rPr>
      </w:pPr>
      <w:r w:rsidRPr="008177EB">
        <w:rPr>
          <w:rFonts w:cstheme="minorHAnsi"/>
        </w:rPr>
        <w:t>6.</w:t>
      </w:r>
      <w:r w:rsidR="00D941EC" w:rsidRPr="008177EB">
        <w:rPr>
          <w:rFonts w:cstheme="minorHAnsi"/>
        </w:rPr>
        <w:t xml:space="preserve">Ingredients to </w:t>
      </w:r>
      <w:r w:rsidR="004621D8" w:rsidRPr="008177EB">
        <w:rPr>
          <w:rFonts w:cstheme="minorHAnsi"/>
        </w:rPr>
        <w:t>value chain development</w:t>
      </w:r>
      <w:r w:rsidR="00D941EC" w:rsidRPr="008177EB">
        <w:rPr>
          <w:rFonts w:cstheme="minorHAnsi"/>
        </w:rPr>
        <w:t xml:space="preserve"> for </w:t>
      </w:r>
      <w:r w:rsidR="004621D8" w:rsidRPr="008177EB">
        <w:rPr>
          <w:rFonts w:cstheme="minorHAnsi"/>
        </w:rPr>
        <w:t>agricultural and rural transformations</w:t>
      </w:r>
      <w:r w:rsidR="00D941EC" w:rsidRPr="008177EB">
        <w:rPr>
          <w:rFonts w:cstheme="minorHAnsi"/>
        </w:rPr>
        <w:t xml:space="preserve"> and </w:t>
      </w:r>
      <w:r w:rsidR="004621D8" w:rsidRPr="008177EB">
        <w:rPr>
          <w:rFonts w:cstheme="minorHAnsi"/>
        </w:rPr>
        <w:t>a</w:t>
      </w:r>
      <w:r w:rsidR="00D941EC" w:rsidRPr="008177EB">
        <w:rPr>
          <w:rFonts w:cstheme="minorHAnsi"/>
        </w:rPr>
        <w:t>g</w:t>
      </w:r>
      <w:r w:rsidR="004621D8" w:rsidRPr="008177EB">
        <w:rPr>
          <w:rFonts w:cstheme="minorHAnsi"/>
        </w:rPr>
        <w:t>riculture</w:t>
      </w:r>
      <w:r w:rsidR="00D941EC" w:rsidRPr="008177EB">
        <w:rPr>
          <w:rFonts w:cstheme="minorHAnsi"/>
        </w:rPr>
        <w:t>-</w:t>
      </w:r>
      <w:r w:rsidR="004621D8" w:rsidRPr="008177EB">
        <w:rPr>
          <w:rFonts w:cstheme="minorHAnsi"/>
        </w:rPr>
        <w:t>u</w:t>
      </w:r>
      <w:r w:rsidR="00D941EC" w:rsidRPr="008177EB">
        <w:rPr>
          <w:rFonts w:cstheme="minorHAnsi"/>
        </w:rPr>
        <w:t>rb</w:t>
      </w:r>
      <w:r w:rsidR="004621D8" w:rsidRPr="008177EB">
        <w:rPr>
          <w:rFonts w:cstheme="minorHAnsi"/>
        </w:rPr>
        <w:t>an</w:t>
      </w:r>
      <w:r w:rsidR="00D941EC" w:rsidRPr="008177EB">
        <w:rPr>
          <w:rFonts w:cstheme="minorHAnsi"/>
        </w:rPr>
        <w:t xml:space="preserve"> articulation</w:t>
      </w:r>
    </w:p>
    <w:p w14:paraId="2275B316" w14:textId="2822B7BF" w:rsidR="003C0CB5" w:rsidRPr="008177EB" w:rsidRDefault="003C0CB5" w:rsidP="003C0CB5">
      <w:pPr>
        <w:rPr>
          <w:rFonts w:cstheme="minorHAnsi"/>
        </w:rPr>
      </w:pPr>
      <w:r w:rsidRPr="008177EB">
        <w:rPr>
          <w:rFonts w:cstheme="minorHAnsi"/>
        </w:rPr>
        <w:t>7.Conclusion: Toward a political economy of connectedness</w:t>
      </w:r>
    </w:p>
    <w:p w14:paraId="2F63C526" w14:textId="56EFF19A" w:rsidR="00326156" w:rsidRPr="008177EB" w:rsidRDefault="00326156" w:rsidP="003C0CB5">
      <w:pPr>
        <w:rPr>
          <w:rFonts w:cstheme="minorHAnsi"/>
        </w:rPr>
      </w:pPr>
    </w:p>
    <w:p w14:paraId="0ABDB272" w14:textId="77777777" w:rsidR="00326156" w:rsidRPr="008177EB" w:rsidRDefault="00326156" w:rsidP="003C0CB5">
      <w:pPr>
        <w:rPr>
          <w:rFonts w:cstheme="minorHAnsi"/>
        </w:rPr>
      </w:pPr>
    </w:p>
    <w:p w14:paraId="7305C5E6" w14:textId="73DD4B1B" w:rsidR="000D4DEC" w:rsidRPr="008177EB" w:rsidRDefault="00352952" w:rsidP="00C54732">
      <w:pPr>
        <w:pStyle w:val="ListParagraph"/>
        <w:numPr>
          <w:ilvl w:val="0"/>
          <w:numId w:val="3"/>
        </w:numPr>
        <w:ind w:left="360"/>
        <w:rPr>
          <w:rFonts w:cstheme="minorHAnsi"/>
          <w:b/>
        </w:rPr>
      </w:pPr>
      <w:r w:rsidRPr="008177EB">
        <w:rPr>
          <w:rFonts w:cstheme="minorHAnsi"/>
          <w:b/>
        </w:rPr>
        <w:t xml:space="preserve">A puzzle: </w:t>
      </w:r>
      <w:r w:rsidR="000D4DEC" w:rsidRPr="008177EB">
        <w:rPr>
          <w:rFonts w:cstheme="minorHAnsi"/>
          <w:b/>
        </w:rPr>
        <w:t xml:space="preserve">Opportunities and lags in </w:t>
      </w:r>
      <w:r w:rsidR="005335FC" w:rsidRPr="008177EB">
        <w:rPr>
          <w:rFonts w:cstheme="minorHAnsi"/>
          <w:b/>
        </w:rPr>
        <w:t>a</w:t>
      </w:r>
      <w:r w:rsidR="000D4DEC" w:rsidRPr="008177EB">
        <w:rPr>
          <w:rFonts w:cstheme="minorHAnsi"/>
          <w:b/>
        </w:rPr>
        <w:t>g</w:t>
      </w:r>
      <w:r w:rsidR="005335FC" w:rsidRPr="008177EB">
        <w:rPr>
          <w:rFonts w:cstheme="minorHAnsi"/>
          <w:b/>
        </w:rPr>
        <w:t>riculture</w:t>
      </w:r>
      <w:r w:rsidR="000D4DEC" w:rsidRPr="008177EB">
        <w:rPr>
          <w:rFonts w:cstheme="minorHAnsi"/>
          <w:b/>
        </w:rPr>
        <w:t>-based development</w:t>
      </w:r>
    </w:p>
    <w:p w14:paraId="13B9F1D5" w14:textId="77777777" w:rsidR="00E33C55" w:rsidRPr="008177EB" w:rsidRDefault="00E33C55" w:rsidP="00144B1C">
      <w:pPr>
        <w:rPr>
          <w:rFonts w:cstheme="minorHAnsi"/>
          <w:b/>
        </w:rPr>
      </w:pPr>
    </w:p>
    <w:p w14:paraId="742E269E" w14:textId="4E148B45" w:rsidR="00BF296C" w:rsidRPr="008177EB" w:rsidRDefault="00BF296C" w:rsidP="00144B1C">
      <w:pPr>
        <w:rPr>
          <w:rFonts w:cstheme="minorHAnsi"/>
        </w:rPr>
      </w:pPr>
      <w:r w:rsidRPr="008177EB">
        <w:rPr>
          <w:rFonts w:cstheme="minorHAnsi"/>
        </w:rPr>
        <w:t>Ag</w:t>
      </w:r>
      <w:r w:rsidR="00915996" w:rsidRPr="008177EB">
        <w:rPr>
          <w:rFonts w:cstheme="minorHAnsi"/>
        </w:rPr>
        <w:t>riculture</w:t>
      </w:r>
      <w:r w:rsidRPr="008177EB">
        <w:rPr>
          <w:rFonts w:cstheme="minorHAnsi"/>
        </w:rPr>
        <w:t xml:space="preserve"> can have a major role to play for development in “ag</w:t>
      </w:r>
      <w:r w:rsidR="00144B1C" w:rsidRPr="008177EB">
        <w:rPr>
          <w:rFonts w:cstheme="minorHAnsi"/>
        </w:rPr>
        <w:t>riculture</w:t>
      </w:r>
      <w:r w:rsidRPr="008177EB">
        <w:rPr>
          <w:rFonts w:cstheme="minorHAnsi"/>
        </w:rPr>
        <w:t xml:space="preserve">-based countries”, </w:t>
      </w:r>
      <w:r w:rsidR="00144B1C" w:rsidRPr="008177EB">
        <w:rPr>
          <w:rFonts w:cstheme="minorHAnsi"/>
        </w:rPr>
        <w:t xml:space="preserve">countries defined as having a high contribution of agriculture to GDP growth and a high share of their poor in the rural sector (World Bank, 2007). </w:t>
      </w:r>
      <w:r w:rsidR="009C5681" w:rsidRPr="008177EB">
        <w:rPr>
          <w:rFonts w:cstheme="minorHAnsi"/>
        </w:rPr>
        <w:t>W</w:t>
      </w:r>
      <w:r w:rsidR="00144B1C" w:rsidRPr="008177EB">
        <w:rPr>
          <w:rFonts w:cstheme="minorHAnsi"/>
        </w:rPr>
        <w:t xml:space="preserve">ith a few exceptions in Central America and the Caribbean, these countries are </w:t>
      </w:r>
      <w:r w:rsidRPr="008177EB">
        <w:rPr>
          <w:rFonts w:cstheme="minorHAnsi"/>
        </w:rPr>
        <w:t xml:space="preserve">mainly </w:t>
      </w:r>
      <w:proofErr w:type="gramStart"/>
      <w:r w:rsidRPr="008177EB">
        <w:rPr>
          <w:rFonts w:cstheme="minorHAnsi"/>
        </w:rPr>
        <w:t>low income</w:t>
      </w:r>
      <w:proofErr w:type="gramEnd"/>
      <w:r w:rsidRPr="008177EB">
        <w:rPr>
          <w:rFonts w:cstheme="minorHAnsi"/>
        </w:rPr>
        <w:t xml:space="preserve"> S</w:t>
      </w:r>
      <w:r w:rsidR="00144B1C" w:rsidRPr="008177EB">
        <w:rPr>
          <w:rFonts w:cstheme="minorHAnsi"/>
        </w:rPr>
        <w:t>ub-</w:t>
      </w:r>
      <w:r w:rsidRPr="008177EB">
        <w:rPr>
          <w:rFonts w:cstheme="minorHAnsi"/>
        </w:rPr>
        <w:t>S</w:t>
      </w:r>
      <w:r w:rsidR="00144B1C" w:rsidRPr="008177EB">
        <w:rPr>
          <w:rFonts w:cstheme="minorHAnsi"/>
        </w:rPr>
        <w:t xml:space="preserve">aharan </w:t>
      </w:r>
      <w:r w:rsidRPr="008177EB">
        <w:rPr>
          <w:rFonts w:cstheme="minorHAnsi"/>
        </w:rPr>
        <w:t>A</w:t>
      </w:r>
      <w:r w:rsidR="00144B1C" w:rsidRPr="008177EB">
        <w:rPr>
          <w:rFonts w:cstheme="minorHAnsi"/>
        </w:rPr>
        <w:t>frica</w:t>
      </w:r>
      <w:r w:rsidR="009C5681" w:rsidRPr="008177EB">
        <w:rPr>
          <w:rFonts w:cstheme="minorHAnsi"/>
        </w:rPr>
        <w:t>n</w:t>
      </w:r>
      <w:ins w:id="0" w:author="EEI" w:date="2020-01-03T16:11:00Z">
        <w:r w:rsidR="007A6711">
          <w:rPr>
            <w:rFonts w:cstheme="minorHAnsi"/>
          </w:rPr>
          <w:t xml:space="preserve"> (SSA)</w:t>
        </w:r>
      </w:ins>
      <w:r w:rsidRPr="008177EB">
        <w:rPr>
          <w:rFonts w:cstheme="minorHAnsi"/>
        </w:rPr>
        <w:t xml:space="preserve"> and S</w:t>
      </w:r>
      <w:r w:rsidR="00144B1C" w:rsidRPr="008177EB">
        <w:rPr>
          <w:rFonts w:cstheme="minorHAnsi"/>
        </w:rPr>
        <w:t xml:space="preserve">outh </w:t>
      </w:r>
      <w:r w:rsidRPr="008177EB">
        <w:rPr>
          <w:rFonts w:cstheme="minorHAnsi"/>
        </w:rPr>
        <w:t>A</w:t>
      </w:r>
      <w:r w:rsidR="00144B1C" w:rsidRPr="008177EB">
        <w:rPr>
          <w:rFonts w:cstheme="minorHAnsi"/>
        </w:rPr>
        <w:t xml:space="preserve">sian countries. </w:t>
      </w:r>
      <w:r w:rsidR="009C5681" w:rsidRPr="008177EB">
        <w:rPr>
          <w:rFonts w:cstheme="minorHAnsi"/>
        </w:rPr>
        <w:t>An</w:t>
      </w:r>
      <w:r w:rsidR="00144B1C" w:rsidRPr="008177EB">
        <w:rPr>
          <w:rFonts w:cstheme="minorHAnsi"/>
        </w:rPr>
        <w:t xml:space="preserve"> </w:t>
      </w:r>
      <w:r w:rsidR="009C5681" w:rsidRPr="008177EB">
        <w:rPr>
          <w:rFonts w:cstheme="minorHAnsi"/>
        </w:rPr>
        <w:t xml:space="preserve">agriculture-based </w:t>
      </w:r>
      <w:r w:rsidR="00A67CD4" w:rsidRPr="008177EB">
        <w:rPr>
          <w:rFonts w:cstheme="minorHAnsi"/>
        </w:rPr>
        <w:t xml:space="preserve">development </w:t>
      </w:r>
      <w:r w:rsidR="00144B1C" w:rsidRPr="008177EB">
        <w:rPr>
          <w:rFonts w:cstheme="minorHAnsi"/>
        </w:rPr>
        <w:t>s</w:t>
      </w:r>
      <w:r w:rsidRPr="008177EB">
        <w:rPr>
          <w:rFonts w:cstheme="minorHAnsi"/>
        </w:rPr>
        <w:t>trategy has been effective for many countries</w:t>
      </w:r>
      <w:r w:rsidR="00144B1C" w:rsidRPr="008177EB">
        <w:rPr>
          <w:rFonts w:cstheme="minorHAnsi"/>
        </w:rPr>
        <w:t xml:space="preserve"> that have</w:t>
      </w:r>
      <w:r w:rsidRPr="008177EB">
        <w:rPr>
          <w:rFonts w:cstheme="minorHAnsi"/>
        </w:rPr>
        <w:t xml:space="preserve"> now </w:t>
      </w:r>
      <w:r w:rsidR="00144B1C" w:rsidRPr="008177EB">
        <w:rPr>
          <w:rFonts w:cstheme="minorHAnsi"/>
        </w:rPr>
        <w:t xml:space="preserve">reached </w:t>
      </w:r>
      <w:r w:rsidRPr="008177EB">
        <w:rPr>
          <w:rFonts w:cstheme="minorHAnsi"/>
        </w:rPr>
        <w:t>middle-income</w:t>
      </w:r>
      <w:r w:rsidR="00144B1C" w:rsidRPr="008177EB">
        <w:rPr>
          <w:rFonts w:cstheme="minorHAnsi"/>
        </w:rPr>
        <w:t xml:space="preserve"> status such as</w:t>
      </w:r>
      <w:r w:rsidRPr="008177EB">
        <w:rPr>
          <w:rFonts w:cstheme="minorHAnsi"/>
        </w:rPr>
        <w:t xml:space="preserve"> China, Vietnam, Indonesia, Chile, Brazil, Guatema</w:t>
      </w:r>
      <w:r w:rsidR="00144B1C" w:rsidRPr="008177EB">
        <w:rPr>
          <w:rFonts w:cstheme="minorHAnsi"/>
        </w:rPr>
        <w:t xml:space="preserve">la, and Morocco. In </w:t>
      </w:r>
      <w:r w:rsidR="009C5681" w:rsidRPr="008177EB">
        <w:rPr>
          <w:rFonts w:cstheme="minorHAnsi"/>
        </w:rPr>
        <w:t xml:space="preserve">the emerging </w:t>
      </w:r>
      <w:r w:rsidR="00144B1C" w:rsidRPr="008177EB">
        <w:rPr>
          <w:rFonts w:cstheme="minorHAnsi"/>
        </w:rPr>
        <w:t xml:space="preserve">context of weak </w:t>
      </w:r>
      <w:r w:rsidR="009C5681" w:rsidRPr="008177EB">
        <w:rPr>
          <w:rFonts w:cstheme="minorHAnsi"/>
        </w:rPr>
        <w:t xml:space="preserve">labor-intensive </w:t>
      </w:r>
      <w:r w:rsidR="00144B1C" w:rsidRPr="008177EB">
        <w:rPr>
          <w:rFonts w:cstheme="minorHAnsi"/>
        </w:rPr>
        <w:t>industrialization and weak urban-based Structural Transformation</w:t>
      </w:r>
      <w:r w:rsidR="0042731B" w:rsidRPr="008177EB">
        <w:rPr>
          <w:rFonts w:cstheme="minorHAnsi"/>
        </w:rPr>
        <w:t xml:space="preserve"> (</w:t>
      </w:r>
      <w:proofErr w:type="spellStart"/>
      <w:r w:rsidR="0042731B" w:rsidRPr="008177EB">
        <w:rPr>
          <w:rFonts w:cstheme="minorHAnsi"/>
        </w:rPr>
        <w:t>Rodrik</w:t>
      </w:r>
      <w:proofErr w:type="spellEnd"/>
      <w:r w:rsidR="009F5E32" w:rsidRPr="008177EB">
        <w:rPr>
          <w:rFonts w:cstheme="minorHAnsi"/>
        </w:rPr>
        <w:t>, 201</w:t>
      </w:r>
      <w:ins w:id="1" w:author="EEI" w:date="2020-01-03T15:48:00Z">
        <w:r w:rsidR="007E570E">
          <w:rPr>
            <w:rFonts w:cstheme="minorHAnsi"/>
          </w:rPr>
          <w:t>6</w:t>
        </w:r>
      </w:ins>
      <w:del w:id="2" w:author="EEI" w:date="2020-01-03T15:48:00Z">
        <w:r w:rsidR="009F5E32" w:rsidRPr="008177EB" w:rsidDel="007E570E">
          <w:rPr>
            <w:rFonts w:cstheme="minorHAnsi"/>
          </w:rPr>
          <w:delText>5</w:delText>
        </w:r>
      </w:del>
      <w:r w:rsidR="0042731B" w:rsidRPr="008177EB">
        <w:rPr>
          <w:rFonts w:cstheme="minorHAnsi"/>
        </w:rPr>
        <w:t>)</w:t>
      </w:r>
      <w:r w:rsidR="00144B1C" w:rsidRPr="008177EB">
        <w:rPr>
          <w:rFonts w:cstheme="minorHAnsi"/>
        </w:rPr>
        <w:t>,</w:t>
      </w:r>
      <w:r w:rsidR="00144B1C" w:rsidRPr="008177EB">
        <w:rPr>
          <w:rFonts w:cstheme="minorHAnsi"/>
          <w:b/>
        </w:rPr>
        <w:t xml:space="preserve"> </w:t>
      </w:r>
      <w:r w:rsidR="00144B1C" w:rsidRPr="008177EB">
        <w:rPr>
          <w:rFonts w:cstheme="minorHAnsi"/>
        </w:rPr>
        <w:t xml:space="preserve">the </w:t>
      </w:r>
      <w:r w:rsidR="009C5681" w:rsidRPr="008177EB">
        <w:rPr>
          <w:rFonts w:cstheme="minorHAnsi"/>
        </w:rPr>
        <w:t>c</w:t>
      </w:r>
      <w:r w:rsidRPr="008177EB">
        <w:rPr>
          <w:rFonts w:cstheme="minorHAnsi"/>
        </w:rPr>
        <w:t xml:space="preserve">urrent </w:t>
      </w:r>
      <w:r w:rsidR="00A67CD4" w:rsidRPr="008177EB">
        <w:rPr>
          <w:rFonts w:cstheme="minorHAnsi"/>
        </w:rPr>
        <w:t xml:space="preserve">potential </w:t>
      </w:r>
      <w:r w:rsidRPr="008177EB">
        <w:rPr>
          <w:rFonts w:cstheme="minorHAnsi"/>
        </w:rPr>
        <w:t xml:space="preserve">role of </w:t>
      </w:r>
      <w:r w:rsidR="009C5681" w:rsidRPr="008177EB">
        <w:rPr>
          <w:rFonts w:cstheme="minorHAnsi"/>
        </w:rPr>
        <w:t>a</w:t>
      </w:r>
      <w:r w:rsidRPr="008177EB">
        <w:rPr>
          <w:rFonts w:cstheme="minorHAnsi"/>
        </w:rPr>
        <w:t>g</w:t>
      </w:r>
      <w:r w:rsidR="00144B1C" w:rsidRPr="008177EB">
        <w:rPr>
          <w:rFonts w:cstheme="minorHAnsi"/>
        </w:rPr>
        <w:t>riculture</w:t>
      </w:r>
      <w:r w:rsidRPr="008177EB">
        <w:rPr>
          <w:rFonts w:cstheme="minorHAnsi"/>
        </w:rPr>
        <w:t xml:space="preserve"> for growth in SSA </w:t>
      </w:r>
      <w:r w:rsidR="00144B1C" w:rsidRPr="008177EB">
        <w:rPr>
          <w:rFonts w:cstheme="minorHAnsi"/>
        </w:rPr>
        <w:t xml:space="preserve">has been </w:t>
      </w:r>
      <w:r w:rsidRPr="008177EB">
        <w:rPr>
          <w:rFonts w:cstheme="minorHAnsi"/>
        </w:rPr>
        <w:t xml:space="preserve">confirmed by Page </w:t>
      </w:r>
      <w:r w:rsidR="009C5681" w:rsidRPr="008177EB">
        <w:rPr>
          <w:rFonts w:cstheme="minorHAnsi"/>
        </w:rPr>
        <w:t xml:space="preserve">(2018) </w:t>
      </w:r>
      <w:r w:rsidR="00144B1C" w:rsidRPr="008177EB">
        <w:rPr>
          <w:rFonts w:cstheme="minorHAnsi"/>
        </w:rPr>
        <w:t xml:space="preserve">for the </w:t>
      </w:r>
      <w:r w:rsidRPr="008177EB">
        <w:rPr>
          <w:rFonts w:cstheme="minorHAnsi"/>
        </w:rPr>
        <w:t>Brookings</w:t>
      </w:r>
      <w:r w:rsidR="00144B1C" w:rsidRPr="008177EB">
        <w:rPr>
          <w:rFonts w:cstheme="minorHAnsi"/>
        </w:rPr>
        <w:t xml:space="preserve"> Foundation</w:t>
      </w:r>
      <w:r w:rsidRPr="008177EB">
        <w:rPr>
          <w:rFonts w:cstheme="minorHAnsi"/>
        </w:rPr>
        <w:t xml:space="preserve"> and </w:t>
      </w:r>
      <w:r w:rsidR="00144B1C" w:rsidRPr="008177EB">
        <w:rPr>
          <w:rFonts w:cstheme="minorHAnsi"/>
        </w:rPr>
        <w:t xml:space="preserve">by </w:t>
      </w:r>
      <w:r w:rsidRPr="008177EB">
        <w:rPr>
          <w:rFonts w:cstheme="minorHAnsi"/>
        </w:rPr>
        <w:t xml:space="preserve">Stiglitz </w:t>
      </w:r>
      <w:r w:rsidR="009C5681" w:rsidRPr="008177EB">
        <w:rPr>
          <w:rFonts w:cstheme="minorHAnsi"/>
        </w:rPr>
        <w:t>(2018)</w:t>
      </w:r>
      <w:r w:rsidR="00144B1C" w:rsidRPr="008177EB">
        <w:rPr>
          <w:rFonts w:cstheme="minorHAnsi"/>
        </w:rPr>
        <w:t xml:space="preserve"> for UNU-</w:t>
      </w:r>
      <w:r w:rsidRPr="008177EB">
        <w:rPr>
          <w:rFonts w:cstheme="minorHAnsi"/>
        </w:rPr>
        <w:t>WIDER</w:t>
      </w:r>
      <w:r w:rsidR="00144B1C" w:rsidRPr="008177EB">
        <w:rPr>
          <w:rFonts w:cstheme="minorHAnsi"/>
        </w:rPr>
        <w:t>. Agriculture has also been highlighted as a</w:t>
      </w:r>
      <w:r w:rsidR="00144B1C" w:rsidRPr="008177EB">
        <w:rPr>
          <w:rFonts w:cstheme="minorHAnsi"/>
          <w:b/>
        </w:rPr>
        <w:t xml:space="preserve"> </w:t>
      </w:r>
      <w:r w:rsidR="00144B1C" w:rsidRPr="008177EB">
        <w:rPr>
          <w:rFonts w:cstheme="minorHAnsi"/>
        </w:rPr>
        <w:t>hot investment</w:t>
      </w:r>
      <w:r w:rsidR="00144B1C" w:rsidRPr="008177EB">
        <w:rPr>
          <w:rFonts w:cstheme="minorHAnsi"/>
          <w:b/>
        </w:rPr>
        <w:t xml:space="preserve"> </w:t>
      </w:r>
      <w:r w:rsidR="00144B1C" w:rsidRPr="008177EB">
        <w:rPr>
          <w:rFonts w:cstheme="minorHAnsi"/>
        </w:rPr>
        <w:t xml:space="preserve">sector at a world scale due to </w:t>
      </w:r>
      <w:r w:rsidR="009C5681" w:rsidRPr="008177EB">
        <w:rPr>
          <w:rFonts w:cstheme="minorHAnsi"/>
        </w:rPr>
        <w:t xml:space="preserve">the combination of </w:t>
      </w:r>
      <w:r w:rsidR="00144B1C" w:rsidRPr="008177EB">
        <w:rPr>
          <w:rFonts w:cstheme="minorHAnsi"/>
        </w:rPr>
        <w:t xml:space="preserve">population growth, </w:t>
      </w:r>
      <w:r w:rsidR="009C5681" w:rsidRPr="008177EB">
        <w:rPr>
          <w:rFonts w:cstheme="minorHAnsi"/>
        </w:rPr>
        <w:t xml:space="preserve">rising </w:t>
      </w:r>
      <w:r w:rsidR="00144B1C" w:rsidRPr="008177EB">
        <w:rPr>
          <w:rFonts w:cstheme="minorHAnsi"/>
        </w:rPr>
        <w:t xml:space="preserve">incomes, </w:t>
      </w:r>
      <w:r w:rsidR="009C5681" w:rsidRPr="008177EB">
        <w:rPr>
          <w:rFonts w:cstheme="minorHAnsi"/>
        </w:rPr>
        <w:t xml:space="preserve">rapid </w:t>
      </w:r>
      <w:r w:rsidR="00144B1C" w:rsidRPr="008177EB">
        <w:rPr>
          <w:rFonts w:cstheme="minorHAnsi"/>
        </w:rPr>
        <w:t xml:space="preserve">urbanization, changing </w:t>
      </w:r>
      <w:r w:rsidR="004E55FB" w:rsidRPr="008177EB">
        <w:rPr>
          <w:rFonts w:cstheme="minorHAnsi"/>
        </w:rPr>
        <w:t xml:space="preserve">consumer </w:t>
      </w:r>
      <w:r w:rsidR="00144B1C" w:rsidRPr="008177EB">
        <w:rPr>
          <w:rFonts w:cstheme="minorHAnsi"/>
        </w:rPr>
        <w:t>tastes and diets, and the uncertainties of climate change (NYT</w:t>
      </w:r>
      <w:r w:rsidR="00063CD6" w:rsidRPr="008177EB">
        <w:rPr>
          <w:rFonts w:cstheme="minorHAnsi"/>
        </w:rPr>
        <w:t>,</w:t>
      </w:r>
      <w:r w:rsidR="00144B1C" w:rsidRPr="008177EB">
        <w:rPr>
          <w:rFonts w:cstheme="minorHAnsi"/>
          <w:b/>
        </w:rPr>
        <w:t xml:space="preserve"> </w:t>
      </w:r>
      <w:r w:rsidR="004E55FB" w:rsidRPr="008177EB">
        <w:rPr>
          <w:rFonts w:cstheme="minorHAnsi"/>
        </w:rPr>
        <w:t>Oct 20</w:t>
      </w:r>
      <w:r w:rsidR="00144B1C" w:rsidRPr="008177EB">
        <w:rPr>
          <w:rFonts w:cstheme="minorHAnsi"/>
        </w:rPr>
        <w:t xml:space="preserve">19). </w:t>
      </w:r>
      <w:r w:rsidRPr="008177EB">
        <w:rPr>
          <w:rFonts w:cstheme="minorHAnsi"/>
        </w:rPr>
        <w:t xml:space="preserve">Success with </w:t>
      </w:r>
      <w:r w:rsidR="004E55FB" w:rsidRPr="008177EB">
        <w:rPr>
          <w:rFonts w:cstheme="minorHAnsi"/>
        </w:rPr>
        <w:t>a</w:t>
      </w:r>
      <w:r w:rsidRPr="008177EB">
        <w:rPr>
          <w:rFonts w:cstheme="minorHAnsi"/>
        </w:rPr>
        <w:t>g</w:t>
      </w:r>
      <w:r w:rsidR="00144B1C" w:rsidRPr="008177EB">
        <w:rPr>
          <w:rFonts w:cstheme="minorHAnsi"/>
        </w:rPr>
        <w:t>riculture</w:t>
      </w:r>
      <w:r w:rsidRPr="008177EB">
        <w:rPr>
          <w:rFonts w:cstheme="minorHAnsi"/>
        </w:rPr>
        <w:t xml:space="preserve">-based growth </w:t>
      </w:r>
      <w:r w:rsidR="004E55FB" w:rsidRPr="008177EB">
        <w:rPr>
          <w:rFonts w:cstheme="minorHAnsi"/>
        </w:rPr>
        <w:t>is</w:t>
      </w:r>
      <w:r w:rsidR="00144B1C" w:rsidRPr="008177EB">
        <w:rPr>
          <w:rFonts w:cstheme="minorHAnsi"/>
        </w:rPr>
        <w:t xml:space="preserve"> </w:t>
      </w:r>
      <w:r w:rsidRPr="008177EB">
        <w:rPr>
          <w:rFonts w:cstheme="minorHAnsi"/>
        </w:rPr>
        <w:t>currently observ</w:t>
      </w:r>
      <w:r w:rsidR="004E55FB" w:rsidRPr="008177EB">
        <w:rPr>
          <w:rFonts w:cstheme="minorHAnsi"/>
        </w:rPr>
        <w:t>able</w:t>
      </w:r>
      <w:r w:rsidRPr="008177EB">
        <w:rPr>
          <w:rFonts w:cstheme="minorHAnsi"/>
        </w:rPr>
        <w:t xml:space="preserve"> in several SSA countries</w:t>
      </w:r>
      <w:r w:rsidR="004E55FB" w:rsidRPr="008177EB">
        <w:rPr>
          <w:rFonts w:cstheme="minorHAnsi"/>
        </w:rPr>
        <w:t>,</w:t>
      </w:r>
      <w:r w:rsidR="00144B1C" w:rsidRPr="008177EB">
        <w:rPr>
          <w:rFonts w:cstheme="minorHAnsi"/>
        </w:rPr>
        <w:t xml:space="preserve"> </w:t>
      </w:r>
      <w:r w:rsidR="004E55FB" w:rsidRPr="008177EB">
        <w:rPr>
          <w:rFonts w:cstheme="minorHAnsi"/>
        </w:rPr>
        <w:t>most notably</w:t>
      </w:r>
      <w:r w:rsidRPr="008177EB">
        <w:rPr>
          <w:rFonts w:cstheme="minorHAnsi"/>
        </w:rPr>
        <w:t xml:space="preserve"> Ethiopia, Rwanda, </w:t>
      </w:r>
      <w:r w:rsidR="00144B1C" w:rsidRPr="008177EB">
        <w:rPr>
          <w:rFonts w:cstheme="minorHAnsi"/>
        </w:rPr>
        <w:t xml:space="preserve">and </w:t>
      </w:r>
      <w:r w:rsidRPr="008177EB">
        <w:rPr>
          <w:rFonts w:cstheme="minorHAnsi"/>
        </w:rPr>
        <w:t>Ghana</w:t>
      </w:r>
      <w:r w:rsidR="00144B1C" w:rsidRPr="008177EB">
        <w:rPr>
          <w:rFonts w:cstheme="minorHAnsi"/>
        </w:rPr>
        <w:t xml:space="preserve"> that </w:t>
      </w:r>
      <w:r w:rsidR="00A67CD4" w:rsidRPr="008177EB">
        <w:rPr>
          <w:rFonts w:cstheme="minorHAnsi"/>
        </w:rPr>
        <w:t>provide</w:t>
      </w:r>
      <w:r w:rsidR="00144B1C" w:rsidRPr="008177EB">
        <w:rPr>
          <w:rFonts w:cstheme="minorHAnsi"/>
        </w:rPr>
        <w:t xml:space="preserve"> role models </w:t>
      </w:r>
      <w:r w:rsidR="004E55FB" w:rsidRPr="008177EB">
        <w:rPr>
          <w:rFonts w:cstheme="minorHAnsi"/>
        </w:rPr>
        <w:t xml:space="preserve">for other countries </w:t>
      </w:r>
      <w:r w:rsidR="00144B1C" w:rsidRPr="008177EB">
        <w:rPr>
          <w:rFonts w:cstheme="minorHAnsi"/>
        </w:rPr>
        <w:t xml:space="preserve">as </w:t>
      </w:r>
      <w:r w:rsidR="0042731B" w:rsidRPr="008177EB">
        <w:rPr>
          <w:rFonts w:cstheme="minorHAnsi"/>
        </w:rPr>
        <w:t xml:space="preserve">to </w:t>
      </w:r>
      <w:r w:rsidR="00144B1C" w:rsidRPr="008177EB">
        <w:rPr>
          <w:rFonts w:cstheme="minorHAnsi"/>
        </w:rPr>
        <w:t>how this can be done. Yet, there is striking</w:t>
      </w:r>
      <w:r w:rsidRPr="008177EB">
        <w:rPr>
          <w:rFonts w:cstheme="minorHAnsi"/>
        </w:rPr>
        <w:t xml:space="preserve"> under-investment in </w:t>
      </w:r>
      <w:r w:rsidR="004E55FB" w:rsidRPr="008177EB">
        <w:rPr>
          <w:rFonts w:cstheme="minorHAnsi"/>
        </w:rPr>
        <w:t>a</w:t>
      </w:r>
      <w:r w:rsidRPr="008177EB">
        <w:rPr>
          <w:rFonts w:cstheme="minorHAnsi"/>
        </w:rPr>
        <w:t>g</w:t>
      </w:r>
      <w:r w:rsidR="00144B1C" w:rsidRPr="008177EB">
        <w:rPr>
          <w:rFonts w:cstheme="minorHAnsi"/>
        </w:rPr>
        <w:t>riculture</w:t>
      </w:r>
      <w:r w:rsidRPr="008177EB">
        <w:rPr>
          <w:rFonts w:cstheme="minorHAnsi"/>
        </w:rPr>
        <w:t xml:space="preserve"> in most SSA countries</w:t>
      </w:r>
      <w:r w:rsidR="004E55FB" w:rsidRPr="008177EB">
        <w:rPr>
          <w:rFonts w:cstheme="minorHAnsi"/>
        </w:rPr>
        <w:t>, for example</w:t>
      </w:r>
      <w:r w:rsidRPr="008177EB">
        <w:rPr>
          <w:rFonts w:cstheme="minorHAnsi"/>
        </w:rPr>
        <w:t xml:space="preserve"> relative to </w:t>
      </w:r>
      <w:r w:rsidR="004E55FB" w:rsidRPr="008177EB">
        <w:rPr>
          <w:rFonts w:cstheme="minorHAnsi"/>
        </w:rPr>
        <w:t xml:space="preserve">the </w:t>
      </w:r>
      <w:r w:rsidRPr="008177EB">
        <w:rPr>
          <w:rFonts w:cstheme="minorHAnsi"/>
        </w:rPr>
        <w:t xml:space="preserve">CAADP standard of </w:t>
      </w:r>
      <w:r w:rsidR="004E55FB" w:rsidRPr="008177EB">
        <w:rPr>
          <w:rFonts w:cstheme="minorHAnsi"/>
        </w:rPr>
        <w:t xml:space="preserve">10% of </w:t>
      </w:r>
      <w:r w:rsidRPr="008177EB">
        <w:rPr>
          <w:rFonts w:cstheme="minorHAnsi"/>
        </w:rPr>
        <w:t>public expenditures</w:t>
      </w:r>
      <w:r w:rsidR="004E55FB" w:rsidRPr="008177EB">
        <w:rPr>
          <w:rFonts w:cstheme="minorHAnsi"/>
        </w:rPr>
        <w:t xml:space="preserve"> on agriculture</w:t>
      </w:r>
      <w:r w:rsidR="00144B1C" w:rsidRPr="008177EB">
        <w:rPr>
          <w:rFonts w:cstheme="minorHAnsi"/>
        </w:rPr>
        <w:t xml:space="preserve">. In a recent review of </w:t>
      </w:r>
      <w:r w:rsidR="004E55FB" w:rsidRPr="008177EB">
        <w:rPr>
          <w:rFonts w:cstheme="minorHAnsi"/>
        </w:rPr>
        <w:t>public expenditures by SSA countries</w:t>
      </w:r>
      <w:r w:rsidR="00144B1C" w:rsidRPr="008177EB">
        <w:rPr>
          <w:rFonts w:cstheme="minorHAnsi"/>
        </w:rPr>
        <w:t xml:space="preserve">, </w:t>
      </w:r>
      <w:r w:rsidRPr="008177EB">
        <w:rPr>
          <w:rFonts w:cstheme="minorHAnsi"/>
        </w:rPr>
        <w:t>Goyal &amp; Nash</w:t>
      </w:r>
      <w:r w:rsidR="00144B1C" w:rsidRPr="008177EB">
        <w:rPr>
          <w:rFonts w:cstheme="minorHAnsi"/>
        </w:rPr>
        <w:t xml:space="preserve"> </w:t>
      </w:r>
      <w:r w:rsidR="004E55FB" w:rsidRPr="008177EB">
        <w:rPr>
          <w:rFonts w:cstheme="minorHAnsi"/>
        </w:rPr>
        <w:t xml:space="preserve">(2017) </w:t>
      </w:r>
      <w:r w:rsidR="00144B1C" w:rsidRPr="008177EB">
        <w:rPr>
          <w:rFonts w:cstheme="minorHAnsi"/>
        </w:rPr>
        <w:t xml:space="preserve">show that only three of 25 countries </w:t>
      </w:r>
      <w:r w:rsidR="0042731B" w:rsidRPr="008177EB">
        <w:rPr>
          <w:rFonts w:cstheme="minorHAnsi"/>
        </w:rPr>
        <w:t xml:space="preserve">currently </w:t>
      </w:r>
      <w:r w:rsidR="00144B1C" w:rsidRPr="008177EB">
        <w:rPr>
          <w:rFonts w:cstheme="minorHAnsi"/>
        </w:rPr>
        <w:t>meet this target.</w:t>
      </w:r>
    </w:p>
    <w:p w14:paraId="657937CC" w14:textId="77777777" w:rsidR="004E55FB" w:rsidRPr="008177EB" w:rsidRDefault="004E55FB" w:rsidP="00144B1C">
      <w:pPr>
        <w:rPr>
          <w:rFonts w:cstheme="minorHAnsi"/>
        </w:rPr>
      </w:pPr>
    </w:p>
    <w:p w14:paraId="44ED9733" w14:textId="72028F8A" w:rsidR="00CC7871" w:rsidRPr="008177EB" w:rsidRDefault="004E55FB" w:rsidP="00144B1C">
      <w:pPr>
        <w:rPr>
          <w:rFonts w:cstheme="minorHAnsi"/>
        </w:rPr>
      </w:pPr>
      <w:r w:rsidRPr="008177EB">
        <w:rPr>
          <w:rFonts w:cstheme="minorHAnsi"/>
        </w:rPr>
        <w:lastRenderedPageBreak/>
        <w:t>Not surprisingly, w</w:t>
      </w:r>
      <w:r w:rsidR="00CC7871" w:rsidRPr="008177EB">
        <w:rPr>
          <w:rFonts w:cstheme="minorHAnsi"/>
        </w:rPr>
        <w:t>ith l</w:t>
      </w:r>
      <w:r w:rsidR="00BF296C" w:rsidRPr="008177EB">
        <w:rPr>
          <w:rFonts w:cstheme="minorHAnsi"/>
        </w:rPr>
        <w:t>ow adoption of fertilizers, improved seeds, and high value crops</w:t>
      </w:r>
      <w:r w:rsidR="00CC7871" w:rsidRPr="008177EB">
        <w:rPr>
          <w:rFonts w:cstheme="minorHAnsi"/>
        </w:rPr>
        <w:t>,</w:t>
      </w:r>
      <w:r w:rsidR="00BF296C" w:rsidRPr="008177EB">
        <w:rPr>
          <w:rFonts w:cstheme="minorHAnsi"/>
        </w:rPr>
        <w:t xml:space="preserve"> SSA agriculture </w:t>
      </w:r>
      <w:r w:rsidR="00CC7871" w:rsidRPr="008177EB">
        <w:rPr>
          <w:rFonts w:cstheme="minorHAnsi"/>
        </w:rPr>
        <w:t>increasingly</w:t>
      </w:r>
      <w:r w:rsidR="00BF296C" w:rsidRPr="008177EB">
        <w:rPr>
          <w:rFonts w:cstheme="minorHAnsi"/>
        </w:rPr>
        <w:t xml:space="preserve"> lag</w:t>
      </w:r>
      <w:r w:rsidR="00CC7871" w:rsidRPr="008177EB">
        <w:rPr>
          <w:rFonts w:cstheme="minorHAnsi"/>
        </w:rPr>
        <w:t>s</w:t>
      </w:r>
      <w:r w:rsidR="00BF296C" w:rsidRPr="008177EB">
        <w:rPr>
          <w:rFonts w:cstheme="minorHAnsi"/>
        </w:rPr>
        <w:t xml:space="preserve"> behind </w:t>
      </w:r>
      <w:r w:rsidR="002F2D50" w:rsidRPr="008177EB">
        <w:rPr>
          <w:rFonts w:cstheme="minorHAnsi"/>
        </w:rPr>
        <w:t xml:space="preserve">in land and labor productivity </w:t>
      </w:r>
      <w:r w:rsidRPr="008177EB">
        <w:rPr>
          <w:rFonts w:cstheme="minorHAnsi"/>
        </w:rPr>
        <w:t>relative to other regions of the world</w:t>
      </w:r>
      <w:r w:rsidR="00CC7871" w:rsidRPr="008177EB">
        <w:rPr>
          <w:rFonts w:cstheme="minorHAnsi"/>
        </w:rPr>
        <w:t xml:space="preserve">. The consequence is </w:t>
      </w:r>
      <w:r w:rsidR="00BF296C" w:rsidRPr="008177EB">
        <w:rPr>
          <w:rFonts w:cstheme="minorHAnsi"/>
        </w:rPr>
        <w:t xml:space="preserve">increasing </w:t>
      </w:r>
      <w:r w:rsidR="002F2D50" w:rsidRPr="008177EB">
        <w:rPr>
          <w:rFonts w:cstheme="minorHAnsi"/>
        </w:rPr>
        <w:t>dependency</w:t>
      </w:r>
      <w:r w:rsidR="00BF296C" w:rsidRPr="008177EB">
        <w:rPr>
          <w:rFonts w:cstheme="minorHAnsi"/>
        </w:rPr>
        <w:t xml:space="preserve"> </w:t>
      </w:r>
      <w:r w:rsidR="002F2D50" w:rsidRPr="008177EB">
        <w:rPr>
          <w:rFonts w:cstheme="minorHAnsi"/>
        </w:rPr>
        <w:t xml:space="preserve">on food imports </w:t>
      </w:r>
      <w:r w:rsidR="00BF296C" w:rsidRPr="008177EB">
        <w:rPr>
          <w:rFonts w:cstheme="minorHAnsi"/>
        </w:rPr>
        <w:t xml:space="preserve">and </w:t>
      </w:r>
      <w:r w:rsidR="002F2D50" w:rsidRPr="008177EB">
        <w:rPr>
          <w:rFonts w:cstheme="minorHAnsi"/>
        </w:rPr>
        <w:t>declining</w:t>
      </w:r>
      <w:r w:rsidR="00CC7871" w:rsidRPr="008177EB">
        <w:rPr>
          <w:rFonts w:cstheme="minorHAnsi"/>
        </w:rPr>
        <w:t xml:space="preserve"> </w:t>
      </w:r>
      <w:r w:rsidR="002F2D50" w:rsidRPr="008177EB">
        <w:rPr>
          <w:rFonts w:cstheme="minorHAnsi"/>
        </w:rPr>
        <w:t>export</w:t>
      </w:r>
      <w:r w:rsidR="00CC7871" w:rsidRPr="008177EB">
        <w:rPr>
          <w:rFonts w:cstheme="minorHAnsi"/>
        </w:rPr>
        <w:t xml:space="preserve"> </w:t>
      </w:r>
      <w:r w:rsidR="002F2D50" w:rsidRPr="008177EB">
        <w:rPr>
          <w:rFonts w:cstheme="minorHAnsi"/>
        </w:rPr>
        <w:t>market share</w:t>
      </w:r>
      <w:r w:rsidR="00A67CD4" w:rsidRPr="008177EB">
        <w:rPr>
          <w:rFonts w:cstheme="minorHAnsi"/>
        </w:rPr>
        <w:t>s</w:t>
      </w:r>
      <w:r w:rsidR="002F2D50" w:rsidRPr="008177EB">
        <w:rPr>
          <w:rFonts w:cstheme="minorHAnsi"/>
        </w:rPr>
        <w:t xml:space="preserve"> at a </w:t>
      </w:r>
      <w:r w:rsidR="00BF296C" w:rsidRPr="008177EB">
        <w:rPr>
          <w:rFonts w:cstheme="minorHAnsi"/>
        </w:rPr>
        <w:t xml:space="preserve">world </w:t>
      </w:r>
      <w:r w:rsidR="002F2D50" w:rsidRPr="008177EB">
        <w:rPr>
          <w:rFonts w:cstheme="minorHAnsi"/>
        </w:rPr>
        <w:t>scale.</w:t>
      </w:r>
    </w:p>
    <w:p w14:paraId="736BB171" w14:textId="77777777" w:rsidR="00CC7871" w:rsidRPr="008177EB" w:rsidRDefault="00CC7871" w:rsidP="00144B1C">
      <w:pPr>
        <w:rPr>
          <w:rFonts w:cstheme="minorHAnsi"/>
        </w:rPr>
      </w:pPr>
    </w:p>
    <w:p w14:paraId="0E320BE7" w14:textId="43A8DEFC" w:rsidR="00BF296C" w:rsidRPr="008177EB" w:rsidRDefault="00CC7871" w:rsidP="00BF296C">
      <w:pPr>
        <w:rPr>
          <w:rFonts w:cstheme="minorHAnsi"/>
        </w:rPr>
      </w:pPr>
      <w:r w:rsidRPr="008177EB">
        <w:rPr>
          <w:rFonts w:cstheme="minorHAnsi"/>
        </w:rPr>
        <w:t>In this paper, we ask</w:t>
      </w:r>
      <w:r w:rsidR="008643A1" w:rsidRPr="008177EB">
        <w:rPr>
          <w:rFonts w:cstheme="minorHAnsi"/>
        </w:rPr>
        <w:t xml:space="preserve"> </w:t>
      </w:r>
      <w:r w:rsidR="002F2D50" w:rsidRPr="008177EB">
        <w:rPr>
          <w:rFonts w:cstheme="minorHAnsi"/>
        </w:rPr>
        <w:t xml:space="preserve">the fundamental question as to </w:t>
      </w:r>
      <w:r w:rsidR="008643A1" w:rsidRPr="008177EB">
        <w:rPr>
          <w:rFonts w:cstheme="minorHAnsi"/>
        </w:rPr>
        <w:t>why</w:t>
      </w:r>
      <w:r w:rsidRPr="008177EB">
        <w:rPr>
          <w:rFonts w:cstheme="minorHAnsi"/>
        </w:rPr>
        <w:t xml:space="preserve"> this </w:t>
      </w:r>
      <w:r w:rsidR="002F2D50" w:rsidRPr="008177EB">
        <w:rPr>
          <w:rFonts w:cstheme="minorHAnsi"/>
        </w:rPr>
        <w:t xml:space="preserve">is </w:t>
      </w:r>
      <w:r w:rsidRPr="008177EB">
        <w:rPr>
          <w:rFonts w:cstheme="minorHAnsi"/>
        </w:rPr>
        <w:t>the case</w:t>
      </w:r>
      <w:r w:rsidR="008643A1" w:rsidRPr="008177EB">
        <w:rPr>
          <w:rFonts w:cstheme="minorHAnsi"/>
        </w:rPr>
        <w:t>?</w:t>
      </w:r>
      <w:r w:rsidRPr="008177EB">
        <w:rPr>
          <w:rFonts w:cstheme="minorHAnsi"/>
        </w:rPr>
        <w:t xml:space="preserve"> How </w:t>
      </w:r>
      <w:proofErr w:type="gramStart"/>
      <w:r w:rsidRPr="008177EB">
        <w:rPr>
          <w:rFonts w:cstheme="minorHAnsi"/>
        </w:rPr>
        <w:t>can the p</w:t>
      </w:r>
      <w:r w:rsidR="00BF296C" w:rsidRPr="008177EB">
        <w:rPr>
          <w:rFonts w:cstheme="minorHAnsi"/>
        </w:rPr>
        <w:t>uzzle</w:t>
      </w:r>
      <w:proofErr w:type="gramEnd"/>
      <w:r w:rsidR="00BF296C" w:rsidRPr="008177EB">
        <w:rPr>
          <w:rFonts w:cstheme="minorHAnsi"/>
        </w:rPr>
        <w:t xml:space="preserve"> of </w:t>
      </w:r>
      <w:r w:rsidRPr="008177EB">
        <w:rPr>
          <w:rFonts w:cstheme="minorHAnsi"/>
        </w:rPr>
        <w:t xml:space="preserve">continued </w:t>
      </w:r>
      <w:r w:rsidR="00BF296C" w:rsidRPr="008177EB">
        <w:rPr>
          <w:rFonts w:cstheme="minorHAnsi"/>
        </w:rPr>
        <w:t xml:space="preserve">under-investment in </w:t>
      </w:r>
      <w:r w:rsidRPr="008177EB">
        <w:rPr>
          <w:rFonts w:cstheme="minorHAnsi"/>
        </w:rPr>
        <w:t xml:space="preserve">using </w:t>
      </w:r>
      <w:r w:rsidR="00352952" w:rsidRPr="008177EB">
        <w:rPr>
          <w:rFonts w:cstheme="minorHAnsi"/>
        </w:rPr>
        <w:t xml:space="preserve">SSA </w:t>
      </w:r>
      <w:r w:rsidR="002F2D50" w:rsidRPr="008177EB">
        <w:rPr>
          <w:rFonts w:cstheme="minorHAnsi"/>
        </w:rPr>
        <w:t>a</w:t>
      </w:r>
      <w:r w:rsidR="00BF296C" w:rsidRPr="008177EB">
        <w:rPr>
          <w:rFonts w:cstheme="minorHAnsi"/>
        </w:rPr>
        <w:t>g</w:t>
      </w:r>
      <w:r w:rsidR="002F2D50" w:rsidRPr="008177EB">
        <w:rPr>
          <w:rFonts w:cstheme="minorHAnsi"/>
        </w:rPr>
        <w:t>riculture</w:t>
      </w:r>
      <w:r w:rsidR="00BF296C" w:rsidRPr="008177EB">
        <w:rPr>
          <w:rFonts w:cstheme="minorHAnsi"/>
        </w:rPr>
        <w:t xml:space="preserve"> for </w:t>
      </w:r>
      <w:r w:rsidR="002F2D50" w:rsidRPr="008177EB">
        <w:rPr>
          <w:rFonts w:cstheme="minorHAnsi"/>
        </w:rPr>
        <w:t>d</w:t>
      </w:r>
      <w:r w:rsidR="00BF296C" w:rsidRPr="008177EB">
        <w:rPr>
          <w:rFonts w:cstheme="minorHAnsi"/>
        </w:rPr>
        <w:t>evelopment</w:t>
      </w:r>
      <w:r w:rsidRPr="008177EB">
        <w:rPr>
          <w:rFonts w:cstheme="minorHAnsi"/>
        </w:rPr>
        <w:t xml:space="preserve"> be </w:t>
      </w:r>
      <w:r w:rsidR="002F2D50" w:rsidRPr="008177EB">
        <w:rPr>
          <w:rFonts w:cstheme="minorHAnsi"/>
        </w:rPr>
        <w:t>solved</w:t>
      </w:r>
      <w:r w:rsidRPr="008177EB">
        <w:rPr>
          <w:rFonts w:cstheme="minorHAnsi"/>
        </w:rPr>
        <w:t>? Finding the answer to this question and devising a response strategy could transform the lives and livelihoods of millions of present and future citizens of SSA</w:t>
      </w:r>
      <w:r w:rsidR="00BD6EC3" w:rsidRPr="008177EB">
        <w:rPr>
          <w:rFonts w:cstheme="minorHAnsi"/>
        </w:rPr>
        <w:t>.</w:t>
      </w:r>
    </w:p>
    <w:p w14:paraId="56A723FC" w14:textId="5AA5355A" w:rsidR="00CC7871" w:rsidRPr="008177EB" w:rsidRDefault="00CC7871" w:rsidP="00BF296C">
      <w:pPr>
        <w:rPr>
          <w:rFonts w:cstheme="minorHAnsi"/>
        </w:rPr>
      </w:pPr>
    </w:p>
    <w:p w14:paraId="0B17A90E" w14:textId="052FA63E" w:rsidR="00CC7871" w:rsidRPr="008177EB" w:rsidRDefault="00CC7871" w:rsidP="00BF296C">
      <w:pPr>
        <w:rPr>
          <w:rFonts w:cstheme="minorHAnsi"/>
        </w:rPr>
      </w:pPr>
      <w:r w:rsidRPr="008177EB">
        <w:rPr>
          <w:rFonts w:cstheme="minorHAnsi"/>
        </w:rPr>
        <w:t xml:space="preserve">Our thesis is that we need to reverse course in the way we </w:t>
      </w:r>
      <w:r w:rsidR="00BD6EC3" w:rsidRPr="008177EB">
        <w:rPr>
          <w:rFonts w:cstheme="minorHAnsi"/>
        </w:rPr>
        <w:t xml:space="preserve">have been </w:t>
      </w:r>
      <w:r w:rsidRPr="008177EB">
        <w:rPr>
          <w:rFonts w:cstheme="minorHAnsi"/>
        </w:rPr>
        <w:t>think</w:t>
      </w:r>
      <w:r w:rsidR="00BD6EC3" w:rsidRPr="008177EB">
        <w:rPr>
          <w:rFonts w:cstheme="minorHAnsi"/>
        </w:rPr>
        <w:t>ing</w:t>
      </w:r>
      <w:r w:rsidRPr="008177EB">
        <w:rPr>
          <w:rFonts w:cstheme="minorHAnsi"/>
        </w:rPr>
        <w:t xml:space="preserve"> about how to make agriculture effective for development</w:t>
      </w:r>
      <w:r w:rsidR="00B62BC2" w:rsidRPr="008177EB">
        <w:rPr>
          <w:rFonts w:cstheme="minorHAnsi"/>
        </w:rPr>
        <w:t xml:space="preserve"> in SSA</w:t>
      </w:r>
      <w:r w:rsidRPr="008177EB">
        <w:rPr>
          <w:rFonts w:cstheme="minorHAnsi"/>
        </w:rPr>
        <w:t xml:space="preserve">. We will identify three </w:t>
      </w:r>
      <w:r w:rsidR="00BD6EC3" w:rsidRPr="008177EB">
        <w:rPr>
          <w:rFonts w:cstheme="minorHAnsi"/>
        </w:rPr>
        <w:t xml:space="preserve">successive </w:t>
      </w:r>
      <w:r w:rsidRPr="008177EB">
        <w:rPr>
          <w:rFonts w:cstheme="minorHAnsi"/>
        </w:rPr>
        <w:t xml:space="preserve">phases in how the puzzle has been addressed. The first </w:t>
      </w:r>
      <w:r w:rsidR="006C4235" w:rsidRPr="008177EB">
        <w:rPr>
          <w:rFonts w:cstheme="minorHAnsi"/>
        </w:rPr>
        <w:t xml:space="preserve">phase </w:t>
      </w:r>
      <w:r w:rsidRPr="008177EB">
        <w:rPr>
          <w:rFonts w:cstheme="minorHAnsi"/>
        </w:rPr>
        <w:t xml:space="preserve">consisted in analyzing surplus extraction from agriculture via the price mechanism. </w:t>
      </w:r>
      <w:proofErr w:type="gramStart"/>
      <w:r w:rsidR="006C4235" w:rsidRPr="008177EB">
        <w:rPr>
          <w:rFonts w:cstheme="minorHAnsi"/>
        </w:rPr>
        <w:t>Ample empirical evidence o</w:t>
      </w:r>
      <w:r w:rsidR="00BD6EC3" w:rsidRPr="008177EB">
        <w:rPr>
          <w:rFonts w:cstheme="minorHAnsi"/>
        </w:rPr>
        <w:t>f</w:t>
      </w:r>
      <w:r w:rsidR="006C4235" w:rsidRPr="008177EB">
        <w:rPr>
          <w:rFonts w:cstheme="minorHAnsi"/>
        </w:rPr>
        <w:t xml:space="preserve"> underpricing a</w:t>
      </w:r>
      <w:r w:rsidR="00BD6EC3" w:rsidRPr="008177EB">
        <w:rPr>
          <w:rFonts w:cstheme="minorHAnsi"/>
        </w:rPr>
        <w:t>t</w:t>
      </w:r>
      <w:r w:rsidR="006C4235" w:rsidRPr="008177EB">
        <w:rPr>
          <w:rFonts w:cstheme="minorHAnsi"/>
        </w:rPr>
        <w:t xml:space="preserve"> the farm level was provided by </w:t>
      </w:r>
      <w:r w:rsidR="00BD6EC3" w:rsidRPr="008177EB">
        <w:rPr>
          <w:rFonts w:cstheme="minorHAnsi"/>
        </w:rPr>
        <w:t xml:space="preserve">classic writers such as </w:t>
      </w:r>
      <w:r w:rsidR="006C4235" w:rsidRPr="008177EB">
        <w:rPr>
          <w:rFonts w:cstheme="minorHAnsi"/>
        </w:rPr>
        <w:t xml:space="preserve">Krueger, </w:t>
      </w:r>
      <w:r w:rsidR="00063CD6" w:rsidRPr="008177EB">
        <w:rPr>
          <w:rFonts w:cstheme="minorHAnsi"/>
        </w:rPr>
        <w:t xml:space="preserve">Schiff, and </w:t>
      </w:r>
      <w:r w:rsidR="006C4235" w:rsidRPr="008177EB">
        <w:rPr>
          <w:rFonts w:cstheme="minorHAnsi"/>
        </w:rPr>
        <w:t>Vald</w:t>
      </w:r>
      <w:r w:rsidR="00BD6EC3" w:rsidRPr="008177EB">
        <w:rPr>
          <w:rFonts w:cstheme="minorHAnsi"/>
        </w:rPr>
        <w:t>é</w:t>
      </w:r>
      <w:r w:rsidR="006C4235" w:rsidRPr="008177EB">
        <w:rPr>
          <w:rFonts w:cstheme="minorHAnsi"/>
        </w:rPr>
        <w:t xml:space="preserve">s </w:t>
      </w:r>
      <w:r w:rsidR="00063CD6" w:rsidRPr="008177EB">
        <w:rPr>
          <w:rFonts w:cstheme="minorHAnsi"/>
        </w:rPr>
        <w:t>(1988)</w:t>
      </w:r>
      <w:r w:rsidR="006C4235" w:rsidRPr="008177EB">
        <w:rPr>
          <w:rFonts w:cstheme="minorHAnsi"/>
        </w:rPr>
        <w:t>, Anderson</w:t>
      </w:r>
      <w:r w:rsidR="00063CD6" w:rsidRPr="008177EB">
        <w:rPr>
          <w:rFonts w:cstheme="minorHAnsi"/>
        </w:rPr>
        <w:t xml:space="preserve"> (2009)</w:t>
      </w:r>
      <w:r w:rsidR="006C4235" w:rsidRPr="008177EB">
        <w:rPr>
          <w:rFonts w:cstheme="minorHAnsi"/>
        </w:rPr>
        <w:t xml:space="preserve">, </w:t>
      </w:r>
      <w:r w:rsidR="00063CD6" w:rsidRPr="008177EB">
        <w:rPr>
          <w:rFonts w:cstheme="minorHAnsi"/>
        </w:rPr>
        <w:t xml:space="preserve">Anderson, </w:t>
      </w:r>
      <w:proofErr w:type="spellStart"/>
      <w:r w:rsidR="00063CD6" w:rsidRPr="008177EB">
        <w:rPr>
          <w:rFonts w:cstheme="minorHAnsi"/>
        </w:rPr>
        <w:t>Rausser</w:t>
      </w:r>
      <w:proofErr w:type="spellEnd"/>
      <w:r w:rsidR="00063CD6" w:rsidRPr="008177EB">
        <w:rPr>
          <w:rFonts w:cstheme="minorHAnsi"/>
        </w:rPr>
        <w:t xml:space="preserve">, and </w:t>
      </w:r>
      <w:proofErr w:type="spellStart"/>
      <w:r w:rsidR="006C4235" w:rsidRPr="008177EB">
        <w:rPr>
          <w:rFonts w:cstheme="minorHAnsi"/>
        </w:rPr>
        <w:t>Swinnen</w:t>
      </w:r>
      <w:proofErr w:type="spellEnd"/>
      <w:proofErr w:type="gramEnd"/>
      <w:r w:rsidR="00063CD6" w:rsidRPr="008177EB">
        <w:rPr>
          <w:rFonts w:cstheme="minorHAnsi"/>
        </w:rPr>
        <w:t xml:space="preserve"> (2013)</w:t>
      </w:r>
      <w:r w:rsidR="006C4235" w:rsidRPr="008177EB">
        <w:rPr>
          <w:rFonts w:cstheme="minorHAnsi"/>
        </w:rPr>
        <w:t>. A political economy rationalization was provided by Bates</w:t>
      </w:r>
      <w:ins w:id="3" w:author="EEI" w:date="2020-01-03T16:12:00Z">
        <w:r w:rsidR="007A6711">
          <w:rPr>
            <w:rFonts w:cstheme="minorHAnsi"/>
          </w:rPr>
          <w:t xml:space="preserve"> (2014)</w:t>
        </w:r>
      </w:ins>
      <w:r w:rsidR="006C4235" w:rsidRPr="008177EB">
        <w:rPr>
          <w:rFonts w:cstheme="minorHAnsi"/>
        </w:rPr>
        <w:t xml:space="preserve"> </w:t>
      </w:r>
      <w:r w:rsidR="00113FBC" w:rsidRPr="008177EB">
        <w:rPr>
          <w:rFonts w:cstheme="minorHAnsi"/>
        </w:rPr>
        <w:t>who</w:t>
      </w:r>
      <w:r w:rsidR="006C4235" w:rsidRPr="008177EB">
        <w:rPr>
          <w:rFonts w:cstheme="minorHAnsi"/>
        </w:rPr>
        <w:t xml:space="preserve"> showed that </w:t>
      </w:r>
      <w:r w:rsidR="00113FBC" w:rsidRPr="008177EB">
        <w:rPr>
          <w:rFonts w:cstheme="minorHAnsi"/>
        </w:rPr>
        <w:t xml:space="preserve">the income effects of </w:t>
      </w:r>
      <w:r w:rsidR="006C4235" w:rsidRPr="008177EB">
        <w:rPr>
          <w:rFonts w:cstheme="minorHAnsi"/>
        </w:rPr>
        <w:t xml:space="preserve">distorted markets </w:t>
      </w:r>
      <w:proofErr w:type="gramStart"/>
      <w:r w:rsidR="00113FBC" w:rsidRPr="008177EB">
        <w:rPr>
          <w:rFonts w:cstheme="minorHAnsi"/>
        </w:rPr>
        <w:t>can</w:t>
      </w:r>
      <w:proofErr w:type="gramEnd"/>
      <w:r w:rsidR="006C4235" w:rsidRPr="008177EB">
        <w:rPr>
          <w:rFonts w:cstheme="minorHAnsi"/>
        </w:rPr>
        <w:t xml:space="preserve"> be compensated by transfers that </w:t>
      </w:r>
      <w:r w:rsidR="00113FBC" w:rsidRPr="008177EB">
        <w:rPr>
          <w:rFonts w:cstheme="minorHAnsi"/>
        </w:rPr>
        <w:t>are</w:t>
      </w:r>
      <w:r w:rsidR="006C4235" w:rsidRPr="008177EB">
        <w:rPr>
          <w:rFonts w:cstheme="minorHAnsi"/>
        </w:rPr>
        <w:t xml:space="preserve"> more effective in mobilizing political support tha</w:t>
      </w:r>
      <w:r w:rsidR="00113FBC" w:rsidRPr="008177EB">
        <w:rPr>
          <w:rFonts w:cstheme="minorHAnsi"/>
        </w:rPr>
        <w:t>n</w:t>
      </w:r>
      <w:r w:rsidR="006C4235" w:rsidRPr="008177EB">
        <w:rPr>
          <w:rFonts w:cstheme="minorHAnsi"/>
        </w:rPr>
        <w:t xml:space="preserve"> the operation of efficient free markets. While many aspects of price distortions have disappeared, others remain under the form of OECD farm subsidies and import restrictions</w:t>
      </w:r>
      <w:r w:rsidR="00113FBC" w:rsidRPr="008177EB">
        <w:rPr>
          <w:rFonts w:cstheme="minorHAnsi"/>
        </w:rPr>
        <w:t xml:space="preserve"> that have serious negative effects on SSA agriculture</w:t>
      </w:r>
      <w:r w:rsidR="006C4235" w:rsidRPr="008177EB">
        <w:rPr>
          <w:rFonts w:cstheme="minorHAnsi"/>
        </w:rPr>
        <w:t>.</w:t>
      </w:r>
    </w:p>
    <w:p w14:paraId="5A0C2542" w14:textId="1EFE2C7F" w:rsidR="006C4235" w:rsidRPr="008177EB" w:rsidRDefault="006C4235" w:rsidP="00BF296C">
      <w:pPr>
        <w:rPr>
          <w:rFonts w:cstheme="minorHAnsi"/>
        </w:rPr>
      </w:pPr>
    </w:p>
    <w:p w14:paraId="17FDBD9C" w14:textId="4BE20EA4" w:rsidR="006C4235" w:rsidRPr="008177EB" w:rsidRDefault="006C4235" w:rsidP="00BF296C">
      <w:pPr>
        <w:rPr>
          <w:rFonts w:cstheme="minorHAnsi"/>
        </w:rPr>
      </w:pPr>
      <w:r w:rsidRPr="008177EB">
        <w:rPr>
          <w:rFonts w:cstheme="minorHAnsi"/>
        </w:rPr>
        <w:t>The second phase consisted in focusing on the barriers to adoption of presumed available technology, basically chemical fertilizers and improved seeds</w:t>
      </w:r>
      <w:r w:rsidR="00A14AE8" w:rsidRPr="008177EB">
        <w:rPr>
          <w:rFonts w:cstheme="minorHAnsi"/>
        </w:rPr>
        <w:t>, the ingredients of the Green Revolution</w:t>
      </w:r>
      <w:r w:rsidRPr="008177EB">
        <w:rPr>
          <w:rFonts w:cstheme="minorHAnsi"/>
        </w:rPr>
        <w:t>. Barriers were found in access to credit, availability of insurance and other risk-reduc</w:t>
      </w:r>
      <w:r w:rsidR="00BE513F" w:rsidRPr="008177EB">
        <w:rPr>
          <w:rFonts w:cstheme="minorHAnsi"/>
        </w:rPr>
        <w:t>ing</w:t>
      </w:r>
      <w:r w:rsidRPr="008177EB">
        <w:rPr>
          <w:rFonts w:cstheme="minorHAnsi"/>
        </w:rPr>
        <w:t xml:space="preserve"> mechanisms, lack of information available to farmers about how to use and what to expect from the new technologies, and high transactions costs on markets due to such </w:t>
      </w:r>
      <w:r w:rsidR="00A14AE8" w:rsidRPr="008177EB">
        <w:rPr>
          <w:rFonts w:cstheme="minorHAnsi"/>
        </w:rPr>
        <w:t>factors</w:t>
      </w:r>
      <w:r w:rsidRPr="008177EB">
        <w:rPr>
          <w:rFonts w:cstheme="minorHAnsi"/>
        </w:rPr>
        <w:t xml:space="preserve"> as poor infrastructure and lack of competitiveness. Major institutional innovations were </w:t>
      </w:r>
      <w:r w:rsidR="00A14AE8" w:rsidRPr="008177EB">
        <w:rPr>
          <w:rFonts w:cstheme="minorHAnsi"/>
        </w:rPr>
        <w:t>proposed</w:t>
      </w:r>
      <w:r w:rsidRPr="008177EB">
        <w:rPr>
          <w:rFonts w:cstheme="minorHAnsi"/>
        </w:rPr>
        <w:t xml:space="preserve"> to remove these constraints. However, impact </w:t>
      </w:r>
      <w:r w:rsidR="00A14AE8" w:rsidRPr="008177EB">
        <w:rPr>
          <w:rFonts w:cstheme="minorHAnsi"/>
        </w:rPr>
        <w:t>turned out to be</w:t>
      </w:r>
      <w:r w:rsidRPr="008177EB">
        <w:rPr>
          <w:rFonts w:cstheme="minorHAnsi"/>
        </w:rPr>
        <w:t xml:space="preserve"> modest, with many missing complementary factors limiting adoption </w:t>
      </w:r>
      <w:r w:rsidR="00BE513F" w:rsidRPr="008177EB">
        <w:rPr>
          <w:rFonts w:cstheme="minorHAnsi"/>
        </w:rPr>
        <w:t xml:space="preserve">of technological innovations </w:t>
      </w:r>
      <w:r w:rsidRPr="008177EB">
        <w:rPr>
          <w:rFonts w:cstheme="minorHAnsi"/>
        </w:rPr>
        <w:t>and productivity gains in staple crops basically insufficient to take smallholder farmers out of poverty.</w:t>
      </w:r>
    </w:p>
    <w:p w14:paraId="31FD19F5" w14:textId="55D99462" w:rsidR="006C4235" w:rsidRPr="008177EB" w:rsidRDefault="006C4235" w:rsidP="00BF296C">
      <w:pPr>
        <w:rPr>
          <w:rFonts w:cstheme="minorHAnsi"/>
        </w:rPr>
      </w:pPr>
    </w:p>
    <w:p w14:paraId="171E5F47" w14:textId="59FB2B2D" w:rsidR="006C4235" w:rsidRPr="008177EB" w:rsidRDefault="00A930CB" w:rsidP="00BF296C">
      <w:pPr>
        <w:rPr>
          <w:rFonts w:cstheme="minorHAnsi"/>
        </w:rPr>
      </w:pPr>
      <w:r w:rsidRPr="008177EB">
        <w:rPr>
          <w:rFonts w:cstheme="minorHAnsi"/>
        </w:rPr>
        <w:t xml:space="preserve">The third phase we explore in this paper is </w:t>
      </w:r>
      <w:r w:rsidR="00887135" w:rsidRPr="008177EB">
        <w:rPr>
          <w:rFonts w:cstheme="minorHAnsi"/>
        </w:rPr>
        <w:t xml:space="preserve">based on </w:t>
      </w:r>
      <w:r w:rsidRPr="008177EB">
        <w:rPr>
          <w:rFonts w:cstheme="minorHAnsi"/>
        </w:rPr>
        <w:t>observ</w:t>
      </w:r>
      <w:r w:rsidR="00887135" w:rsidRPr="008177EB">
        <w:rPr>
          <w:rFonts w:cstheme="minorHAnsi"/>
        </w:rPr>
        <w:t xml:space="preserve">ing </w:t>
      </w:r>
      <w:r w:rsidR="00BE513F" w:rsidRPr="008177EB">
        <w:rPr>
          <w:rFonts w:cstheme="minorHAnsi"/>
        </w:rPr>
        <w:t>a</w:t>
      </w:r>
      <w:r w:rsidRPr="008177EB">
        <w:rPr>
          <w:rFonts w:cstheme="minorHAnsi"/>
        </w:rPr>
        <w:t xml:space="preserve"> </w:t>
      </w:r>
      <w:r w:rsidR="00A14AE8" w:rsidRPr="008177EB">
        <w:rPr>
          <w:rFonts w:cstheme="minorHAnsi"/>
        </w:rPr>
        <w:t xml:space="preserve">growing </w:t>
      </w:r>
      <w:r w:rsidRPr="008177EB">
        <w:rPr>
          <w:rFonts w:cstheme="minorHAnsi"/>
        </w:rPr>
        <w:t xml:space="preserve">disconnection between what cities consume and what the countryside produces. </w:t>
      </w:r>
      <w:r w:rsidR="00887135" w:rsidRPr="008177EB">
        <w:rPr>
          <w:rFonts w:cstheme="minorHAnsi"/>
        </w:rPr>
        <w:t>With t</w:t>
      </w:r>
      <w:r w:rsidR="00BE513F" w:rsidRPr="008177EB">
        <w:rPr>
          <w:rFonts w:cstheme="minorHAnsi"/>
        </w:rPr>
        <w:t>h</w:t>
      </w:r>
      <w:r w:rsidR="00887135" w:rsidRPr="008177EB">
        <w:rPr>
          <w:rFonts w:cstheme="minorHAnsi"/>
        </w:rPr>
        <w:t>is disconnection</w:t>
      </w:r>
      <w:r w:rsidRPr="008177EB">
        <w:rPr>
          <w:rFonts w:cstheme="minorHAnsi"/>
        </w:rPr>
        <w:t xml:space="preserve">, cities are increasingly fed by imports of both raw products and </w:t>
      </w:r>
      <w:r w:rsidR="00BE513F" w:rsidRPr="008177EB">
        <w:rPr>
          <w:rFonts w:cstheme="minorHAnsi"/>
        </w:rPr>
        <w:t>processed</w:t>
      </w:r>
      <w:r w:rsidRPr="008177EB">
        <w:rPr>
          <w:rFonts w:cstheme="minorHAnsi"/>
        </w:rPr>
        <w:t xml:space="preserve"> foods. </w:t>
      </w:r>
      <w:r w:rsidR="0024536C" w:rsidRPr="008177EB">
        <w:rPr>
          <w:rFonts w:cstheme="minorHAnsi"/>
        </w:rPr>
        <w:t>Q</w:t>
      </w:r>
      <w:r w:rsidR="00BB17A2" w:rsidRPr="008177EB">
        <w:rPr>
          <w:rFonts w:cstheme="minorHAnsi"/>
        </w:rPr>
        <w:t xml:space="preserve">uality is a major hurdle </w:t>
      </w:r>
      <w:r w:rsidR="0024536C" w:rsidRPr="008177EB">
        <w:rPr>
          <w:rFonts w:cstheme="minorHAnsi"/>
        </w:rPr>
        <w:t xml:space="preserve">for domestic farmers </w:t>
      </w:r>
      <w:r w:rsidR="00BB17A2" w:rsidRPr="008177EB">
        <w:rPr>
          <w:rFonts w:cstheme="minorHAnsi"/>
        </w:rPr>
        <w:t xml:space="preserve">in competing with imports. </w:t>
      </w:r>
      <w:r w:rsidRPr="008177EB">
        <w:rPr>
          <w:rFonts w:cstheme="minorHAnsi"/>
        </w:rPr>
        <w:t>Reconnecting farmers and domestic consumers</w:t>
      </w:r>
      <w:r w:rsidR="00BB17A2" w:rsidRPr="008177EB">
        <w:rPr>
          <w:rFonts w:cstheme="minorHAnsi"/>
        </w:rPr>
        <w:t xml:space="preserve"> would require a major transformation of agriculture, with the construction of demand-driven value chains that meet consumer demand in both quantity and quality</w:t>
      </w:r>
      <w:r w:rsidR="0024536C" w:rsidRPr="008177EB">
        <w:rPr>
          <w:rFonts w:cstheme="minorHAnsi"/>
        </w:rPr>
        <w:t>, and functionalize domestic producers in servicing domestic consumers</w:t>
      </w:r>
      <w:r w:rsidR="00BB17A2" w:rsidRPr="008177EB">
        <w:rPr>
          <w:rFonts w:cstheme="minorHAnsi"/>
        </w:rPr>
        <w:t>. We explore how this has been done and how it would need to be further pursued</w:t>
      </w:r>
      <w:r w:rsidR="0024536C" w:rsidRPr="008177EB">
        <w:rPr>
          <w:rFonts w:cstheme="minorHAnsi"/>
        </w:rPr>
        <w:t xml:space="preserve"> to effectively induce an agricultural transformation</w:t>
      </w:r>
      <w:r w:rsidR="00BB17A2" w:rsidRPr="008177EB">
        <w:rPr>
          <w:rFonts w:cstheme="minorHAnsi"/>
        </w:rPr>
        <w:t>.</w:t>
      </w:r>
    </w:p>
    <w:p w14:paraId="21E59DC1" w14:textId="77777777" w:rsidR="00CC7871" w:rsidRPr="008177EB" w:rsidRDefault="00CC7871" w:rsidP="000F78D4">
      <w:pPr>
        <w:jc w:val="center"/>
        <w:rPr>
          <w:rFonts w:cstheme="minorHAnsi"/>
          <w:b/>
        </w:rPr>
      </w:pPr>
    </w:p>
    <w:p w14:paraId="0805B2B9" w14:textId="1C3B2F53" w:rsidR="000D4DEC" w:rsidRPr="008177EB" w:rsidRDefault="00D52D3E" w:rsidP="00D52D3E">
      <w:pPr>
        <w:pStyle w:val="ListParagraph"/>
        <w:numPr>
          <w:ilvl w:val="0"/>
          <w:numId w:val="3"/>
        </w:numPr>
        <w:ind w:left="360"/>
        <w:rPr>
          <w:rFonts w:cstheme="minorHAnsi"/>
          <w:b/>
        </w:rPr>
      </w:pPr>
      <w:r w:rsidRPr="008177EB">
        <w:rPr>
          <w:rFonts w:cstheme="minorHAnsi"/>
          <w:b/>
        </w:rPr>
        <w:t xml:space="preserve"> </w:t>
      </w:r>
      <w:r w:rsidR="000D4DEC" w:rsidRPr="008177EB">
        <w:rPr>
          <w:rFonts w:cstheme="minorHAnsi"/>
          <w:b/>
        </w:rPr>
        <w:t xml:space="preserve">A conceptual framework for the puzzle of lagging </w:t>
      </w:r>
      <w:r w:rsidR="0048154F" w:rsidRPr="008177EB">
        <w:rPr>
          <w:rFonts w:cstheme="minorHAnsi"/>
          <w:b/>
        </w:rPr>
        <w:t>a</w:t>
      </w:r>
      <w:r w:rsidR="000D4DEC" w:rsidRPr="008177EB">
        <w:rPr>
          <w:rFonts w:cstheme="minorHAnsi"/>
          <w:b/>
        </w:rPr>
        <w:t>g</w:t>
      </w:r>
      <w:r w:rsidR="0048154F" w:rsidRPr="008177EB">
        <w:rPr>
          <w:rFonts w:cstheme="minorHAnsi"/>
          <w:b/>
        </w:rPr>
        <w:t>riculture</w:t>
      </w:r>
    </w:p>
    <w:p w14:paraId="49FE0B7E" w14:textId="233B546E" w:rsidR="007919D3" w:rsidRPr="008177EB" w:rsidRDefault="007919D3" w:rsidP="008E0AEF">
      <w:pPr>
        <w:rPr>
          <w:rFonts w:cstheme="minorHAnsi"/>
          <w:b/>
        </w:rPr>
      </w:pPr>
    </w:p>
    <w:p w14:paraId="3622CCBA" w14:textId="158FB9F5" w:rsidR="00B01325" w:rsidRPr="008177EB" w:rsidRDefault="00B01325" w:rsidP="008E0AEF">
      <w:pPr>
        <w:rPr>
          <w:rFonts w:cstheme="minorHAnsi"/>
          <w:b/>
        </w:rPr>
      </w:pPr>
      <w:r w:rsidRPr="008177EB">
        <w:rPr>
          <w:rFonts w:cstheme="minorHAnsi"/>
          <w:b/>
        </w:rPr>
        <w:lastRenderedPageBreak/>
        <w:t>Unique structural features of SSA agriculture</w:t>
      </w:r>
    </w:p>
    <w:p w14:paraId="5DA61795" w14:textId="1649A938" w:rsidR="000D4DEC" w:rsidRPr="008177EB" w:rsidRDefault="008E5074" w:rsidP="008E0AEF">
      <w:pPr>
        <w:rPr>
          <w:rFonts w:cstheme="minorHAnsi"/>
        </w:rPr>
      </w:pPr>
      <w:r w:rsidRPr="008177EB">
        <w:rPr>
          <w:rFonts w:cstheme="minorHAnsi"/>
        </w:rPr>
        <w:t xml:space="preserve">There are good reasons why using agriculture for development in SSA has been a </w:t>
      </w:r>
      <w:r w:rsidR="001D4FAF" w:rsidRPr="008177EB">
        <w:rPr>
          <w:rFonts w:cstheme="minorHAnsi"/>
        </w:rPr>
        <w:t xml:space="preserve">difficult </w:t>
      </w:r>
      <w:r w:rsidRPr="008177EB">
        <w:rPr>
          <w:rFonts w:cstheme="minorHAnsi"/>
        </w:rPr>
        <w:t>challenge to overcome. Specifically, there are e</w:t>
      </w:r>
      <w:r w:rsidR="001E13F6" w:rsidRPr="008177EB">
        <w:rPr>
          <w:rFonts w:cstheme="minorHAnsi"/>
        </w:rPr>
        <w:t>ight</w:t>
      </w:r>
      <w:r w:rsidR="003512AA" w:rsidRPr="008177EB">
        <w:rPr>
          <w:rFonts w:cstheme="minorHAnsi"/>
        </w:rPr>
        <w:t xml:space="preserve"> </w:t>
      </w:r>
      <w:r w:rsidR="00832E23" w:rsidRPr="008177EB">
        <w:rPr>
          <w:rFonts w:cstheme="minorHAnsi"/>
        </w:rPr>
        <w:t xml:space="preserve">unique </w:t>
      </w:r>
      <w:r w:rsidR="003512AA" w:rsidRPr="008177EB">
        <w:rPr>
          <w:rFonts w:cstheme="minorHAnsi"/>
        </w:rPr>
        <w:t>structural features of SSA agriculture</w:t>
      </w:r>
      <w:r w:rsidRPr="008177EB">
        <w:rPr>
          <w:rFonts w:cstheme="minorHAnsi"/>
        </w:rPr>
        <w:t xml:space="preserve"> that create hurdles</w:t>
      </w:r>
      <w:r w:rsidR="00887135" w:rsidRPr="008177EB">
        <w:rPr>
          <w:rFonts w:cstheme="minorHAnsi"/>
        </w:rPr>
        <w:t xml:space="preserve"> to modernization</w:t>
      </w:r>
      <w:r w:rsidRPr="008177EB">
        <w:rPr>
          <w:rFonts w:cstheme="minorHAnsi"/>
        </w:rPr>
        <w:t>:</w:t>
      </w:r>
    </w:p>
    <w:p w14:paraId="797CCCA0" w14:textId="77777777" w:rsidR="008E5074" w:rsidRPr="008177EB" w:rsidRDefault="008E5074" w:rsidP="008E5074">
      <w:pPr>
        <w:rPr>
          <w:rFonts w:cstheme="minorHAnsi"/>
        </w:rPr>
      </w:pPr>
    </w:p>
    <w:p w14:paraId="47E387B2" w14:textId="49DC6F2D" w:rsidR="003512AA" w:rsidRPr="008177EB" w:rsidRDefault="008E5074" w:rsidP="008E5074">
      <w:pPr>
        <w:rPr>
          <w:rFonts w:cstheme="minorHAnsi"/>
        </w:rPr>
      </w:pPr>
      <w:r w:rsidRPr="008177EB">
        <w:rPr>
          <w:rFonts w:cstheme="minorHAnsi"/>
        </w:rPr>
        <w:t xml:space="preserve">The first is a product of colonial history, whereby </w:t>
      </w:r>
      <w:r w:rsidR="003512AA" w:rsidRPr="008177EB">
        <w:rPr>
          <w:rFonts w:cstheme="minorHAnsi"/>
        </w:rPr>
        <w:t>property rights over land</w:t>
      </w:r>
      <w:r w:rsidRPr="008177EB">
        <w:rPr>
          <w:rFonts w:cstheme="minorHAnsi"/>
        </w:rPr>
        <w:t xml:space="preserve"> are notably incomplete for user</w:t>
      </w:r>
      <w:r w:rsidR="00887135" w:rsidRPr="008177EB">
        <w:rPr>
          <w:rFonts w:cstheme="minorHAnsi"/>
        </w:rPr>
        <w:t>s</w:t>
      </w:r>
      <w:r w:rsidRPr="008177EB">
        <w:rPr>
          <w:rFonts w:cstheme="minorHAnsi"/>
        </w:rPr>
        <w:t xml:space="preserve">. Property rights are </w:t>
      </w:r>
      <w:r w:rsidR="00887135" w:rsidRPr="008177EB">
        <w:rPr>
          <w:rFonts w:cstheme="minorHAnsi"/>
        </w:rPr>
        <w:t>most often</w:t>
      </w:r>
      <w:r w:rsidRPr="008177EB">
        <w:rPr>
          <w:rFonts w:cstheme="minorHAnsi"/>
        </w:rPr>
        <w:t xml:space="preserve"> vested with the national state, rarely with the community, and even less </w:t>
      </w:r>
      <w:r w:rsidR="00887135" w:rsidRPr="008177EB">
        <w:rPr>
          <w:rFonts w:cstheme="minorHAnsi"/>
        </w:rPr>
        <w:t xml:space="preserve">frequently </w:t>
      </w:r>
      <w:r w:rsidRPr="008177EB">
        <w:rPr>
          <w:rFonts w:cstheme="minorHAnsi"/>
        </w:rPr>
        <w:t xml:space="preserve">with </w:t>
      </w:r>
      <w:r w:rsidR="00887135" w:rsidRPr="008177EB">
        <w:rPr>
          <w:rFonts w:cstheme="minorHAnsi"/>
        </w:rPr>
        <w:t>in</w:t>
      </w:r>
      <w:r w:rsidRPr="008177EB">
        <w:rPr>
          <w:rFonts w:cstheme="minorHAnsi"/>
        </w:rPr>
        <w:t xml:space="preserve">dividuals. The result is </w:t>
      </w:r>
      <w:r w:rsidR="004737C8" w:rsidRPr="008177EB">
        <w:rPr>
          <w:rFonts w:cstheme="minorHAnsi"/>
        </w:rPr>
        <w:t xml:space="preserve">insecurity of </w:t>
      </w:r>
      <w:r w:rsidRPr="008177EB">
        <w:rPr>
          <w:rFonts w:cstheme="minorHAnsi"/>
        </w:rPr>
        <w:t xml:space="preserve">continued </w:t>
      </w:r>
      <w:r w:rsidR="004737C8" w:rsidRPr="008177EB">
        <w:rPr>
          <w:rFonts w:cstheme="minorHAnsi"/>
        </w:rPr>
        <w:t>access</w:t>
      </w:r>
      <w:r w:rsidRPr="008177EB">
        <w:rPr>
          <w:rFonts w:cstheme="minorHAnsi"/>
        </w:rPr>
        <w:t xml:space="preserve"> </w:t>
      </w:r>
      <w:r w:rsidR="008F3932" w:rsidRPr="008177EB">
        <w:rPr>
          <w:rFonts w:cstheme="minorHAnsi"/>
        </w:rPr>
        <w:t xml:space="preserve">to land </w:t>
      </w:r>
      <w:r w:rsidRPr="008177EB">
        <w:rPr>
          <w:rFonts w:cstheme="minorHAnsi"/>
        </w:rPr>
        <w:t xml:space="preserve">that places severe limits to investments that have more than </w:t>
      </w:r>
      <w:r w:rsidR="001D4FAF" w:rsidRPr="008177EB">
        <w:rPr>
          <w:rFonts w:cstheme="minorHAnsi"/>
        </w:rPr>
        <w:t>one-crop</w:t>
      </w:r>
      <w:r w:rsidRPr="008177EB">
        <w:rPr>
          <w:rFonts w:cstheme="minorHAnsi"/>
        </w:rPr>
        <w:t xml:space="preserve"> duration. This can include fertilizers that have residual soil fertility </w:t>
      </w:r>
      <w:r w:rsidR="005D3B19" w:rsidRPr="008177EB">
        <w:rPr>
          <w:rFonts w:cstheme="minorHAnsi"/>
        </w:rPr>
        <w:t xml:space="preserve">effects </w:t>
      </w:r>
      <w:r w:rsidRPr="008177EB">
        <w:rPr>
          <w:rFonts w:cstheme="minorHAnsi"/>
        </w:rPr>
        <w:t xml:space="preserve">beyond one season. It certainly is a major hurdle to irrigation, the big absent in SSA agriculture and a major constraint to intensification of </w:t>
      </w:r>
      <w:r w:rsidR="00BE513F" w:rsidRPr="008177EB">
        <w:rPr>
          <w:rFonts w:cstheme="minorHAnsi"/>
        </w:rPr>
        <w:t xml:space="preserve">farming systems and extended </w:t>
      </w:r>
      <w:r w:rsidRPr="008177EB">
        <w:rPr>
          <w:rFonts w:cstheme="minorHAnsi"/>
        </w:rPr>
        <w:t>land calendars. A few countries such as Ethiopia and Sierra Leone have started to emit individual ownership certificates, but they are a minority exception.</w:t>
      </w:r>
    </w:p>
    <w:p w14:paraId="730F971E" w14:textId="297547E7" w:rsidR="008627A4" w:rsidRPr="008177EB" w:rsidRDefault="008627A4" w:rsidP="008E5074">
      <w:pPr>
        <w:rPr>
          <w:rFonts w:cstheme="minorHAnsi"/>
        </w:rPr>
      </w:pPr>
    </w:p>
    <w:p w14:paraId="7ED985F6" w14:textId="3E1E6221" w:rsidR="003512AA" w:rsidRPr="008177EB" w:rsidRDefault="008E5074" w:rsidP="008E5074">
      <w:pPr>
        <w:rPr>
          <w:rFonts w:cstheme="minorHAnsi"/>
        </w:rPr>
      </w:pPr>
      <w:r w:rsidRPr="008177EB">
        <w:rPr>
          <w:rFonts w:cstheme="minorHAnsi"/>
        </w:rPr>
        <w:t>The second is also a product of the history of land settlement and demographic pressure.</w:t>
      </w:r>
      <w:r w:rsidR="003512AA" w:rsidRPr="008177EB">
        <w:rPr>
          <w:rFonts w:cstheme="minorHAnsi"/>
        </w:rPr>
        <w:t xml:space="preserve"> Smallholder farmers and extensive</w:t>
      </w:r>
      <w:r w:rsidR="00525453" w:rsidRPr="008177EB">
        <w:rPr>
          <w:rFonts w:cstheme="minorHAnsi"/>
        </w:rPr>
        <w:t xml:space="preserve"> rural</w:t>
      </w:r>
      <w:r w:rsidR="003512AA" w:rsidRPr="008177EB">
        <w:rPr>
          <w:rFonts w:cstheme="minorHAnsi"/>
        </w:rPr>
        <w:t xml:space="preserve"> poverty</w:t>
      </w:r>
      <w:r w:rsidRPr="008177EB">
        <w:rPr>
          <w:rFonts w:cstheme="minorHAnsi"/>
        </w:rPr>
        <w:t xml:space="preserve"> are the norm among </w:t>
      </w:r>
      <w:r w:rsidR="00B23AB2" w:rsidRPr="008177EB">
        <w:rPr>
          <w:rFonts w:cstheme="minorHAnsi"/>
        </w:rPr>
        <w:t>producers</w:t>
      </w:r>
      <w:r w:rsidRPr="008177EB">
        <w:rPr>
          <w:rFonts w:cstheme="minorHAnsi"/>
        </w:rPr>
        <w:t>. This makes adoption of technology and achieving economies of scale in production and marke</w:t>
      </w:r>
      <w:r w:rsidR="005828A3" w:rsidRPr="008177EB">
        <w:rPr>
          <w:rFonts w:cstheme="minorHAnsi"/>
        </w:rPr>
        <w:t>t</w:t>
      </w:r>
      <w:r w:rsidRPr="008177EB">
        <w:rPr>
          <w:rFonts w:cstheme="minorHAnsi"/>
        </w:rPr>
        <w:t>ing particularly challenging. It also closely links any agriculture-for</w:t>
      </w:r>
      <w:r w:rsidR="00B23AB2" w:rsidRPr="008177EB">
        <w:rPr>
          <w:rFonts w:cstheme="minorHAnsi"/>
        </w:rPr>
        <w:t>-</w:t>
      </w:r>
      <w:r w:rsidRPr="008177EB">
        <w:rPr>
          <w:rFonts w:cstheme="minorHAnsi"/>
        </w:rPr>
        <w:t>development initiative with the Sustainable Development Goals on</w:t>
      </w:r>
      <w:r w:rsidR="005828A3" w:rsidRPr="008177EB">
        <w:rPr>
          <w:rFonts w:cstheme="minorHAnsi"/>
        </w:rPr>
        <w:t xml:space="preserve"> </w:t>
      </w:r>
      <w:r w:rsidRPr="008177EB">
        <w:rPr>
          <w:rFonts w:cstheme="minorHAnsi"/>
        </w:rPr>
        <w:t xml:space="preserve">poverty and </w:t>
      </w:r>
      <w:r w:rsidR="005828A3" w:rsidRPr="008177EB">
        <w:rPr>
          <w:rFonts w:cstheme="minorHAnsi"/>
        </w:rPr>
        <w:t>malnutrition. Growth and development are thus inextricably linked</w:t>
      </w:r>
      <w:r w:rsidR="00E426E9" w:rsidRPr="008177EB">
        <w:rPr>
          <w:rFonts w:cstheme="minorHAnsi"/>
        </w:rPr>
        <w:t xml:space="preserve"> </w:t>
      </w:r>
      <w:r w:rsidR="0015197C" w:rsidRPr="008177EB">
        <w:rPr>
          <w:rFonts w:cstheme="minorHAnsi"/>
        </w:rPr>
        <w:t>to the performance of agriculture.</w:t>
      </w:r>
    </w:p>
    <w:p w14:paraId="08EDAC94" w14:textId="4A1D67B5" w:rsidR="008627A4" w:rsidRPr="008177EB" w:rsidRDefault="008627A4" w:rsidP="00ED428B">
      <w:pPr>
        <w:rPr>
          <w:rFonts w:cstheme="minorHAnsi"/>
        </w:rPr>
      </w:pPr>
    </w:p>
    <w:p w14:paraId="79F52773" w14:textId="56530E45" w:rsidR="003512AA" w:rsidRPr="008177EB" w:rsidRDefault="00ED428B" w:rsidP="00ED428B">
      <w:pPr>
        <w:rPr>
          <w:rFonts w:cstheme="minorHAnsi"/>
        </w:rPr>
      </w:pPr>
      <w:r w:rsidRPr="008177EB">
        <w:rPr>
          <w:rFonts w:cstheme="minorHAnsi"/>
        </w:rPr>
        <w:t>The third is due to natural conditions and lack of water control. With only 5</w:t>
      </w:r>
      <w:r w:rsidR="0015197C" w:rsidRPr="008177EB">
        <w:rPr>
          <w:rFonts w:cstheme="minorHAnsi"/>
        </w:rPr>
        <w:t xml:space="preserve"> to </w:t>
      </w:r>
      <w:r w:rsidRPr="008177EB">
        <w:rPr>
          <w:rFonts w:cstheme="minorHAnsi"/>
        </w:rPr>
        <w:t xml:space="preserve">6% of cultivated land irrigated, most agriculture is under rainfed conditions, with </w:t>
      </w:r>
      <w:r w:rsidR="0015197C" w:rsidRPr="008177EB">
        <w:rPr>
          <w:rFonts w:cstheme="minorHAnsi"/>
        </w:rPr>
        <w:t xml:space="preserve">as a consequence </w:t>
      </w:r>
      <w:r w:rsidRPr="008177EB">
        <w:rPr>
          <w:rFonts w:cstheme="minorHAnsi"/>
        </w:rPr>
        <w:t xml:space="preserve">strong </w:t>
      </w:r>
      <w:r w:rsidR="0015197C" w:rsidRPr="008177EB">
        <w:rPr>
          <w:rFonts w:cstheme="minorHAnsi"/>
        </w:rPr>
        <w:t xml:space="preserve">seasonality </w:t>
      </w:r>
      <w:r w:rsidR="003512AA" w:rsidRPr="008177EB">
        <w:rPr>
          <w:rFonts w:cstheme="minorHAnsi"/>
        </w:rPr>
        <w:t xml:space="preserve">in labor calendars </w:t>
      </w:r>
      <w:r w:rsidRPr="008177EB">
        <w:rPr>
          <w:rFonts w:cstheme="minorHAnsi"/>
        </w:rPr>
        <w:t xml:space="preserve">and most often only one crop per year. </w:t>
      </w:r>
      <w:proofErr w:type="gramStart"/>
      <w:r w:rsidRPr="008177EB">
        <w:rPr>
          <w:rFonts w:cstheme="minorHAnsi"/>
        </w:rPr>
        <w:t>A we</w:t>
      </w:r>
      <w:proofErr w:type="gramEnd"/>
      <w:r w:rsidRPr="008177EB">
        <w:rPr>
          <w:rFonts w:cstheme="minorHAnsi"/>
        </w:rPr>
        <w:t xml:space="preserve"> will see, prolonged idleness of land and agricultural labor associated with seasonality is a major cause of low annual labor productivity and extensive rural poverty. Extending labor calendars to achieve an agricultural transformation </w:t>
      </w:r>
      <w:r w:rsidR="0015197C" w:rsidRPr="008177EB">
        <w:rPr>
          <w:rFonts w:cstheme="minorHAnsi"/>
        </w:rPr>
        <w:t xml:space="preserve">with diversified farming systems does </w:t>
      </w:r>
      <w:r w:rsidRPr="008177EB">
        <w:rPr>
          <w:rFonts w:cstheme="minorHAnsi"/>
        </w:rPr>
        <w:t>importantly require water control beyond the rainy season.</w:t>
      </w:r>
    </w:p>
    <w:p w14:paraId="70E59A88" w14:textId="77777777" w:rsidR="008627A4" w:rsidRPr="008177EB" w:rsidRDefault="008627A4" w:rsidP="006C39C1">
      <w:pPr>
        <w:rPr>
          <w:rFonts w:cstheme="minorHAnsi"/>
        </w:rPr>
      </w:pPr>
    </w:p>
    <w:p w14:paraId="17D1D526" w14:textId="61F567BB" w:rsidR="006C39C1" w:rsidRPr="008177EB" w:rsidRDefault="006C39C1" w:rsidP="006C39C1">
      <w:pPr>
        <w:rPr>
          <w:rFonts w:cstheme="minorHAnsi"/>
        </w:rPr>
      </w:pPr>
      <w:r w:rsidRPr="008177EB">
        <w:rPr>
          <w:rFonts w:cstheme="minorHAnsi"/>
        </w:rPr>
        <w:t xml:space="preserve">The fourth is exposure to climate change that destabilizes seasonal </w:t>
      </w:r>
      <w:r w:rsidR="0015197C" w:rsidRPr="008177EB">
        <w:rPr>
          <w:rFonts w:cstheme="minorHAnsi"/>
        </w:rPr>
        <w:t xml:space="preserve">rainfall </w:t>
      </w:r>
      <w:r w:rsidRPr="008177EB">
        <w:rPr>
          <w:rFonts w:cstheme="minorHAnsi"/>
        </w:rPr>
        <w:t xml:space="preserve">patterns and leads to gradual temperature increase. Both mitigation of climate change through carbon capture </w:t>
      </w:r>
      <w:r w:rsidR="0015197C" w:rsidRPr="008177EB">
        <w:rPr>
          <w:rFonts w:cstheme="minorHAnsi"/>
        </w:rPr>
        <w:t xml:space="preserve">by agriculture </w:t>
      </w:r>
      <w:r w:rsidRPr="008177EB">
        <w:rPr>
          <w:rFonts w:cstheme="minorHAnsi"/>
        </w:rPr>
        <w:t xml:space="preserve">and adaptation to </w:t>
      </w:r>
      <w:r w:rsidR="007C4F23" w:rsidRPr="008177EB">
        <w:rPr>
          <w:rFonts w:cstheme="minorHAnsi"/>
        </w:rPr>
        <w:t xml:space="preserve">achieve better resilience of yields and livelihoods </w:t>
      </w:r>
      <w:r w:rsidR="00D5007D" w:rsidRPr="008177EB">
        <w:rPr>
          <w:rFonts w:cstheme="minorHAnsi"/>
        </w:rPr>
        <w:t xml:space="preserve">to climate shocks </w:t>
      </w:r>
      <w:r w:rsidR="0015197C" w:rsidRPr="008177EB">
        <w:rPr>
          <w:rFonts w:cstheme="minorHAnsi"/>
        </w:rPr>
        <w:t>are</w:t>
      </w:r>
      <w:r w:rsidR="007C4F23" w:rsidRPr="008177EB">
        <w:rPr>
          <w:rFonts w:cstheme="minorHAnsi"/>
        </w:rPr>
        <w:t xml:space="preserve"> priority </w:t>
      </w:r>
      <w:r w:rsidR="0015197C" w:rsidRPr="008177EB">
        <w:rPr>
          <w:rFonts w:cstheme="minorHAnsi"/>
        </w:rPr>
        <w:t>issue</w:t>
      </w:r>
      <w:r w:rsidR="00D5007D" w:rsidRPr="008177EB">
        <w:rPr>
          <w:rFonts w:cstheme="minorHAnsi"/>
        </w:rPr>
        <w:t>s</w:t>
      </w:r>
      <w:r w:rsidR="0015197C" w:rsidRPr="008177EB">
        <w:rPr>
          <w:rFonts w:cstheme="minorHAnsi"/>
        </w:rPr>
        <w:t xml:space="preserve"> </w:t>
      </w:r>
      <w:r w:rsidR="007C4F23" w:rsidRPr="008177EB">
        <w:rPr>
          <w:rFonts w:cstheme="minorHAnsi"/>
        </w:rPr>
        <w:t xml:space="preserve">with rapid </w:t>
      </w:r>
      <w:r w:rsidR="0015197C" w:rsidRPr="008177EB">
        <w:rPr>
          <w:rFonts w:cstheme="minorHAnsi"/>
        </w:rPr>
        <w:t xml:space="preserve">climate </w:t>
      </w:r>
      <w:r w:rsidR="007C4F23" w:rsidRPr="008177EB">
        <w:rPr>
          <w:rFonts w:cstheme="minorHAnsi"/>
        </w:rPr>
        <w:t xml:space="preserve">change </w:t>
      </w:r>
      <w:r w:rsidR="0015197C" w:rsidRPr="008177EB">
        <w:rPr>
          <w:rFonts w:cstheme="minorHAnsi"/>
        </w:rPr>
        <w:t xml:space="preserve">that is </w:t>
      </w:r>
      <w:r w:rsidR="007C4F23" w:rsidRPr="008177EB">
        <w:rPr>
          <w:rFonts w:cstheme="minorHAnsi"/>
        </w:rPr>
        <w:t>putting at risk the livelihoods of millions of smallholder farmers and herders.</w:t>
      </w:r>
    </w:p>
    <w:p w14:paraId="75FBCC5A" w14:textId="77777777" w:rsidR="008627A4" w:rsidRPr="008177EB" w:rsidRDefault="008627A4" w:rsidP="007C4F23">
      <w:pPr>
        <w:rPr>
          <w:rFonts w:cstheme="minorHAnsi"/>
        </w:rPr>
      </w:pPr>
    </w:p>
    <w:p w14:paraId="73C08405" w14:textId="4E994BCC" w:rsidR="007C4F23" w:rsidRPr="008177EB" w:rsidRDefault="007C4F23" w:rsidP="007C4F23">
      <w:pPr>
        <w:rPr>
          <w:rFonts w:cstheme="minorHAnsi"/>
        </w:rPr>
      </w:pPr>
      <w:r w:rsidRPr="008177EB">
        <w:rPr>
          <w:rFonts w:cstheme="minorHAnsi"/>
        </w:rPr>
        <w:t xml:space="preserve">The fifth is that rainfed farming makes </w:t>
      </w:r>
      <w:r w:rsidR="0015197C" w:rsidRPr="008177EB">
        <w:rPr>
          <w:rFonts w:cstheme="minorHAnsi"/>
        </w:rPr>
        <w:t>agriculture</w:t>
      </w:r>
      <w:r w:rsidRPr="008177EB">
        <w:rPr>
          <w:rFonts w:cstheme="minorHAnsi"/>
        </w:rPr>
        <w:t xml:space="preserve"> dependent on local conditions related to climate, soil, and culture</w:t>
      </w:r>
      <w:r w:rsidR="0015197C" w:rsidRPr="008177EB">
        <w:rPr>
          <w:rFonts w:cstheme="minorHAnsi"/>
        </w:rPr>
        <w:t xml:space="preserve">, as opposed to a situation where irrigation homogenizes production conditions over vast </w:t>
      </w:r>
      <w:r w:rsidR="00C4524E" w:rsidRPr="008177EB">
        <w:rPr>
          <w:rFonts w:cstheme="minorHAnsi"/>
        </w:rPr>
        <w:t>geographical areas</w:t>
      </w:r>
      <w:r w:rsidR="0015197C" w:rsidRPr="008177EB">
        <w:rPr>
          <w:rFonts w:cstheme="minorHAnsi"/>
        </w:rPr>
        <w:t xml:space="preserve">, as </w:t>
      </w:r>
      <w:r w:rsidR="00C4524E" w:rsidRPr="008177EB">
        <w:rPr>
          <w:rFonts w:cstheme="minorHAnsi"/>
        </w:rPr>
        <w:t xml:space="preserve">it does </w:t>
      </w:r>
      <w:r w:rsidR="0015197C" w:rsidRPr="008177EB">
        <w:rPr>
          <w:rFonts w:cstheme="minorHAnsi"/>
        </w:rPr>
        <w:t>in Asia</w:t>
      </w:r>
      <w:r w:rsidRPr="008177EB">
        <w:rPr>
          <w:rFonts w:cstheme="minorHAnsi"/>
        </w:rPr>
        <w:t xml:space="preserve">. </w:t>
      </w:r>
      <w:r w:rsidR="003512AA" w:rsidRPr="008177EB">
        <w:rPr>
          <w:rFonts w:cstheme="minorHAnsi"/>
        </w:rPr>
        <w:t xml:space="preserve">Strong </w:t>
      </w:r>
      <w:r w:rsidR="00CE29B5" w:rsidRPr="008177EB">
        <w:rPr>
          <w:rFonts w:cstheme="minorHAnsi"/>
        </w:rPr>
        <w:t xml:space="preserve">local </w:t>
      </w:r>
      <w:r w:rsidR="003512AA" w:rsidRPr="008177EB">
        <w:rPr>
          <w:rFonts w:cstheme="minorHAnsi"/>
        </w:rPr>
        <w:t xml:space="preserve">heterogeneity </w:t>
      </w:r>
      <w:r w:rsidRPr="008177EB">
        <w:rPr>
          <w:rFonts w:cstheme="minorHAnsi"/>
        </w:rPr>
        <w:t>requires</w:t>
      </w:r>
      <w:r w:rsidR="003512AA" w:rsidRPr="008177EB">
        <w:rPr>
          <w:rFonts w:cstheme="minorHAnsi"/>
        </w:rPr>
        <w:t xml:space="preserve"> customization</w:t>
      </w:r>
      <w:r w:rsidRPr="008177EB">
        <w:rPr>
          <w:rFonts w:cstheme="minorHAnsi"/>
        </w:rPr>
        <w:t xml:space="preserve"> of agricultural practices, </w:t>
      </w:r>
      <w:r w:rsidR="00C4524E" w:rsidRPr="008177EB">
        <w:rPr>
          <w:rFonts w:cstheme="minorHAnsi"/>
        </w:rPr>
        <w:t xml:space="preserve">making </w:t>
      </w:r>
      <w:r w:rsidR="00D5007D" w:rsidRPr="008177EB">
        <w:rPr>
          <w:rFonts w:cstheme="minorHAnsi"/>
        </w:rPr>
        <w:t xml:space="preserve">it </w:t>
      </w:r>
      <w:r w:rsidR="00C4524E" w:rsidRPr="008177EB">
        <w:rPr>
          <w:rFonts w:cstheme="minorHAnsi"/>
        </w:rPr>
        <w:t>difficult</w:t>
      </w:r>
      <w:r w:rsidRPr="008177EB">
        <w:rPr>
          <w:rFonts w:cstheme="minorHAnsi"/>
        </w:rPr>
        <w:t xml:space="preserve"> </w:t>
      </w:r>
      <w:r w:rsidR="00D5007D" w:rsidRPr="008177EB">
        <w:rPr>
          <w:rFonts w:cstheme="minorHAnsi"/>
        </w:rPr>
        <w:t>to</w:t>
      </w:r>
      <w:r w:rsidR="00C4524E" w:rsidRPr="008177EB">
        <w:rPr>
          <w:rFonts w:cstheme="minorHAnsi"/>
        </w:rPr>
        <w:t xml:space="preserve"> achiev</w:t>
      </w:r>
      <w:r w:rsidR="00D5007D" w:rsidRPr="008177EB">
        <w:rPr>
          <w:rFonts w:cstheme="minorHAnsi"/>
        </w:rPr>
        <w:t>e</w:t>
      </w:r>
      <w:r w:rsidR="00C4524E" w:rsidRPr="008177EB">
        <w:rPr>
          <w:rFonts w:cstheme="minorHAnsi"/>
        </w:rPr>
        <w:t xml:space="preserve"> </w:t>
      </w:r>
      <w:r w:rsidRPr="008177EB">
        <w:rPr>
          <w:rFonts w:cstheme="minorHAnsi"/>
        </w:rPr>
        <w:t xml:space="preserve">economies of scale in the development of improved farming systems. The trade-off between precision and cost is a major challenge, with potential solutions through the greater use of IT in diagnosing (sensors) and </w:t>
      </w:r>
      <w:r w:rsidR="00C4524E" w:rsidRPr="008177EB">
        <w:rPr>
          <w:rFonts w:cstheme="minorHAnsi"/>
        </w:rPr>
        <w:t xml:space="preserve">in </w:t>
      </w:r>
      <w:r w:rsidRPr="008177EB">
        <w:rPr>
          <w:rFonts w:cstheme="minorHAnsi"/>
        </w:rPr>
        <w:t>recommending (precision farming).</w:t>
      </w:r>
    </w:p>
    <w:p w14:paraId="1D40AFFE" w14:textId="77777777" w:rsidR="008627A4" w:rsidRPr="008177EB" w:rsidRDefault="008627A4" w:rsidP="007C4F23">
      <w:pPr>
        <w:rPr>
          <w:rFonts w:cstheme="minorHAnsi"/>
        </w:rPr>
      </w:pPr>
    </w:p>
    <w:p w14:paraId="4560510F" w14:textId="1649CB0D" w:rsidR="00832E23" w:rsidRPr="008177EB" w:rsidRDefault="007C4F23" w:rsidP="007C4F23">
      <w:pPr>
        <w:rPr>
          <w:rFonts w:cstheme="minorHAnsi"/>
        </w:rPr>
      </w:pPr>
      <w:r w:rsidRPr="008177EB">
        <w:rPr>
          <w:rFonts w:cstheme="minorHAnsi"/>
        </w:rPr>
        <w:lastRenderedPageBreak/>
        <w:t xml:space="preserve">The sixth is </w:t>
      </w:r>
      <w:r w:rsidR="00C4524E" w:rsidRPr="008177EB">
        <w:rPr>
          <w:rFonts w:cstheme="minorHAnsi"/>
        </w:rPr>
        <w:t xml:space="preserve">the </w:t>
      </w:r>
      <w:r w:rsidRPr="008177EB">
        <w:rPr>
          <w:rFonts w:cstheme="minorHAnsi"/>
        </w:rPr>
        <w:t>typical d</w:t>
      </w:r>
      <w:r w:rsidR="00832E23" w:rsidRPr="008177EB">
        <w:rPr>
          <w:rFonts w:cstheme="minorHAnsi"/>
        </w:rPr>
        <w:t>ominance of urban elites</w:t>
      </w:r>
      <w:r w:rsidRPr="008177EB">
        <w:rPr>
          <w:rFonts w:cstheme="minorHAnsi"/>
        </w:rPr>
        <w:t xml:space="preserve"> over the making of agricultural policy, particularly regarding seeking</w:t>
      </w:r>
      <w:r w:rsidR="00832E23" w:rsidRPr="008177EB">
        <w:rPr>
          <w:rFonts w:cstheme="minorHAnsi"/>
        </w:rPr>
        <w:t xml:space="preserve"> cheap food </w:t>
      </w:r>
      <w:r w:rsidRPr="008177EB">
        <w:rPr>
          <w:rFonts w:cstheme="minorHAnsi"/>
        </w:rPr>
        <w:t xml:space="preserve">to lower the nominal cost of urban labor. Urban bias in price formation and in the allocation of public budgets and public goods has been the norm </w:t>
      </w:r>
      <w:r w:rsidR="00C4524E" w:rsidRPr="008177EB">
        <w:rPr>
          <w:rFonts w:cstheme="minorHAnsi"/>
        </w:rPr>
        <w:t xml:space="preserve">in policy-making </w:t>
      </w:r>
      <w:r w:rsidRPr="008177EB">
        <w:rPr>
          <w:rFonts w:cstheme="minorHAnsi"/>
        </w:rPr>
        <w:t>(Lipton</w:t>
      </w:r>
      <w:r w:rsidR="008627A4" w:rsidRPr="008177EB">
        <w:rPr>
          <w:rFonts w:cstheme="minorHAnsi"/>
        </w:rPr>
        <w:t xml:space="preserve">, </w:t>
      </w:r>
      <w:r w:rsidR="009934A5" w:rsidRPr="008177EB">
        <w:rPr>
          <w:rFonts w:cstheme="minorHAnsi"/>
        </w:rPr>
        <w:t xml:space="preserve">1977; </w:t>
      </w:r>
      <w:r w:rsidR="008627A4" w:rsidRPr="008177EB">
        <w:rPr>
          <w:rFonts w:cstheme="minorHAnsi"/>
        </w:rPr>
        <w:t>Bates</w:t>
      </w:r>
      <w:r w:rsidR="00063CD6" w:rsidRPr="008177EB">
        <w:rPr>
          <w:rFonts w:cstheme="minorHAnsi"/>
        </w:rPr>
        <w:t>, 2014</w:t>
      </w:r>
      <w:r w:rsidRPr="008177EB">
        <w:rPr>
          <w:rFonts w:cstheme="minorHAnsi"/>
        </w:rPr>
        <w:t>)</w:t>
      </w:r>
      <w:r w:rsidR="00C4524E" w:rsidRPr="008177EB">
        <w:rPr>
          <w:rFonts w:cstheme="minorHAnsi"/>
        </w:rPr>
        <w:t>.</w:t>
      </w:r>
    </w:p>
    <w:p w14:paraId="03DCB748" w14:textId="77777777" w:rsidR="008627A4" w:rsidRPr="008177EB" w:rsidRDefault="008627A4" w:rsidP="008627A4">
      <w:pPr>
        <w:rPr>
          <w:rFonts w:cstheme="minorHAnsi"/>
        </w:rPr>
      </w:pPr>
    </w:p>
    <w:p w14:paraId="1B128FBB" w14:textId="71EB66FE" w:rsidR="00832E23" w:rsidRPr="008177EB" w:rsidRDefault="008627A4" w:rsidP="008627A4">
      <w:pPr>
        <w:rPr>
          <w:rFonts w:cstheme="minorHAnsi"/>
        </w:rPr>
      </w:pPr>
      <w:r w:rsidRPr="008177EB">
        <w:rPr>
          <w:rFonts w:cstheme="minorHAnsi"/>
        </w:rPr>
        <w:t xml:space="preserve">The seventh is that the history of state-market relations has historically been characterized by strong state dominance over market forces. This took the form of parastatals </w:t>
      </w:r>
      <w:r w:rsidR="00C4524E" w:rsidRPr="008177EB">
        <w:rPr>
          <w:rFonts w:cstheme="minorHAnsi"/>
        </w:rPr>
        <w:t>monopolizing</w:t>
      </w:r>
      <w:r w:rsidRPr="008177EB">
        <w:rPr>
          <w:rFonts w:cstheme="minorHAnsi"/>
        </w:rPr>
        <w:t xml:space="preserve"> markets and setting up prices for the major commodities. Following debt crises in the 1980s and structural adjustment policies</w:t>
      </w:r>
      <w:r w:rsidR="00C4524E" w:rsidRPr="008177EB">
        <w:rPr>
          <w:rFonts w:cstheme="minorHAnsi"/>
        </w:rPr>
        <w:t xml:space="preserve"> in the subsequent period</w:t>
      </w:r>
      <w:r w:rsidRPr="008177EB">
        <w:rPr>
          <w:rFonts w:cstheme="minorHAnsi"/>
        </w:rPr>
        <w:t xml:space="preserve">, markets have been </w:t>
      </w:r>
      <w:r w:rsidR="00C4524E" w:rsidRPr="008177EB">
        <w:rPr>
          <w:rFonts w:cstheme="minorHAnsi"/>
        </w:rPr>
        <w:t xml:space="preserve">extensively </w:t>
      </w:r>
      <w:r w:rsidRPr="008177EB">
        <w:rPr>
          <w:rFonts w:cstheme="minorHAnsi"/>
        </w:rPr>
        <w:t xml:space="preserve">liberalized, but </w:t>
      </w:r>
      <w:r w:rsidR="0041392A" w:rsidRPr="008177EB">
        <w:rPr>
          <w:rFonts w:cstheme="minorHAnsi"/>
        </w:rPr>
        <w:t xml:space="preserve">transitions </w:t>
      </w:r>
      <w:r w:rsidR="00C4524E" w:rsidRPr="008177EB">
        <w:rPr>
          <w:rFonts w:cstheme="minorHAnsi"/>
        </w:rPr>
        <w:t>remain</w:t>
      </w:r>
      <w:r w:rsidRPr="008177EB">
        <w:rPr>
          <w:rFonts w:cstheme="minorHAnsi"/>
        </w:rPr>
        <w:t xml:space="preserve"> most</w:t>
      </w:r>
      <w:r w:rsidR="00C4524E" w:rsidRPr="008177EB">
        <w:rPr>
          <w:rFonts w:cstheme="minorHAnsi"/>
        </w:rPr>
        <w:t xml:space="preserve"> </w:t>
      </w:r>
      <w:r w:rsidRPr="008177EB">
        <w:rPr>
          <w:rFonts w:cstheme="minorHAnsi"/>
        </w:rPr>
        <w:t xml:space="preserve">often incomplete with extensive presence of </w:t>
      </w:r>
      <w:r w:rsidR="000E1749" w:rsidRPr="008177EB">
        <w:rPr>
          <w:rFonts w:cstheme="minorHAnsi"/>
        </w:rPr>
        <w:t xml:space="preserve">rent-seeking </w:t>
      </w:r>
      <w:r w:rsidRPr="008177EB">
        <w:rPr>
          <w:rFonts w:cstheme="minorHAnsi"/>
        </w:rPr>
        <w:t>policy interventions in markets</w:t>
      </w:r>
      <w:r w:rsidR="000E1749" w:rsidRPr="008177EB">
        <w:rPr>
          <w:rFonts w:cstheme="minorHAnsi"/>
        </w:rPr>
        <w:t xml:space="preserve">, such as temporary import bans </w:t>
      </w:r>
      <w:r w:rsidRPr="008177EB">
        <w:rPr>
          <w:rFonts w:cstheme="minorHAnsi"/>
        </w:rPr>
        <w:t xml:space="preserve">and subsidies to key inputs such as chemical fertilizers. Erratic and politically motivated market interventions thus remain pervasive, compromising private investment in agriculture, particularly </w:t>
      </w:r>
      <w:r w:rsidR="000E1749" w:rsidRPr="008177EB">
        <w:rPr>
          <w:rFonts w:cstheme="minorHAnsi"/>
        </w:rPr>
        <w:t xml:space="preserve">those </w:t>
      </w:r>
      <w:r w:rsidRPr="008177EB">
        <w:rPr>
          <w:rFonts w:cstheme="minorHAnsi"/>
        </w:rPr>
        <w:t>with a long maturation period.</w:t>
      </w:r>
    </w:p>
    <w:p w14:paraId="525A54F6" w14:textId="6E7A3C2E" w:rsidR="008627A4" w:rsidRPr="008177EB" w:rsidRDefault="008627A4" w:rsidP="008627A4">
      <w:pPr>
        <w:rPr>
          <w:rFonts w:cstheme="minorHAnsi"/>
        </w:rPr>
      </w:pPr>
    </w:p>
    <w:p w14:paraId="3220C643" w14:textId="1366E120" w:rsidR="0041392A" w:rsidRPr="008177EB" w:rsidRDefault="008627A4" w:rsidP="0048154F">
      <w:pPr>
        <w:rPr>
          <w:rFonts w:cstheme="minorHAnsi"/>
        </w:rPr>
      </w:pPr>
      <w:r w:rsidRPr="008177EB">
        <w:rPr>
          <w:rFonts w:cstheme="minorHAnsi"/>
        </w:rPr>
        <w:t xml:space="preserve">Finally, and importantly for the interpretative thesis we develop in this paper, there has been </w:t>
      </w:r>
      <w:r w:rsidR="000E1749" w:rsidRPr="008177EB">
        <w:rPr>
          <w:rFonts w:cstheme="minorHAnsi"/>
        </w:rPr>
        <w:t xml:space="preserve">a </w:t>
      </w:r>
      <w:r w:rsidRPr="008177EB">
        <w:rPr>
          <w:rFonts w:cstheme="minorHAnsi"/>
        </w:rPr>
        <w:t xml:space="preserve">creeping disconnectedness between </w:t>
      </w:r>
      <w:r w:rsidR="00BE70AD" w:rsidRPr="008177EB">
        <w:rPr>
          <w:rFonts w:cstheme="minorHAnsi"/>
        </w:rPr>
        <w:t xml:space="preserve">what domestic </w:t>
      </w:r>
      <w:r w:rsidRPr="008177EB">
        <w:rPr>
          <w:rFonts w:cstheme="minorHAnsi"/>
        </w:rPr>
        <w:t>agriculture</w:t>
      </w:r>
      <w:r w:rsidR="00BE70AD" w:rsidRPr="008177EB">
        <w:rPr>
          <w:rFonts w:cstheme="minorHAnsi"/>
        </w:rPr>
        <w:t xml:space="preserve"> produce</w:t>
      </w:r>
      <w:r w:rsidR="000E1749" w:rsidRPr="008177EB">
        <w:rPr>
          <w:rFonts w:cstheme="minorHAnsi"/>
        </w:rPr>
        <w:t>s</w:t>
      </w:r>
      <w:r w:rsidRPr="008177EB">
        <w:rPr>
          <w:rFonts w:cstheme="minorHAnsi"/>
        </w:rPr>
        <w:t xml:space="preserve"> and </w:t>
      </w:r>
      <w:r w:rsidR="00BE70AD" w:rsidRPr="008177EB">
        <w:rPr>
          <w:rFonts w:cstheme="minorHAnsi"/>
        </w:rPr>
        <w:t xml:space="preserve">what </w:t>
      </w:r>
      <w:r w:rsidRPr="008177EB">
        <w:rPr>
          <w:rFonts w:cstheme="minorHAnsi"/>
        </w:rPr>
        <w:t xml:space="preserve">domestic urban </w:t>
      </w:r>
      <w:r w:rsidR="00BE70AD" w:rsidRPr="008177EB">
        <w:rPr>
          <w:rFonts w:cstheme="minorHAnsi"/>
        </w:rPr>
        <w:t>consumers demand</w:t>
      </w:r>
      <w:r w:rsidRPr="008177EB">
        <w:rPr>
          <w:rFonts w:cstheme="minorHAnsi"/>
        </w:rPr>
        <w:t xml:space="preserve">, mainly due </w:t>
      </w:r>
      <w:r w:rsidR="000E1749" w:rsidRPr="008177EB">
        <w:rPr>
          <w:rFonts w:cstheme="minorHAnsi"/>
        </w:rPr>
        <w:t xml:space="preserve">to </w:t>
      </w:r>
      <w:r w:rsidRPr="008177EB">
        <w:rPr>
          <w:rFonts w:cstheme="minorHAnsi"/>
        </w:rPr>
        <w:t xml:space="preserve">lack </w:t>
      </w:r>
      <w:r w:rsidR="00BE70AD" w:rsidRPr="008177EB">
        <w:rPr>
          <w:rFonts w:cstheme="minorHAnsi"/>
        </w:rPr>
        <w:t>o</w:t>
      </w:r>
      <w:r w:rsidRPr="008177EB">
        <w:rPr>
          <w:rFonts w:cstheme="minorHAnsi"/>
        </w:rPr>
        <w:t xml:space="preserve">f quality </w:t>
      </w:r>
      <w:r w:rsidR="000E1749" w:rsidRPr="008177EB">
        <w:rPr>
          <w:rFonts w:cstheme="minorHAnsi"/>
        </w:rPr>
        <w:t xml:space="preserve">standards </w:t>
      </w:r>
      <w:r w:rsidR="00BE70AD" w:rsidRPr="008177EB">
        <w:rPr>
          <w:rFonts w:cstheme="minorHAnsi"/>
        </w:rPr>
        <w:t xml:space="preserve">(such as </w:t>
      </w:r>
      <w:proofErr w:type="spellStart"/>
      <w:r w:rsidR="00BE70AD" w:rsidRPr="008177EB">
        <w:rPr>
          <w:rFonts w:cstheme="minorHAnsi"/>
        </w:rPr>
        <w:t>phyto</w:t>
      </w:r>
      <w:proofErr w:type="spellEnd"/>
      <w:r w:rsidR="00BE70AD" w:rsidRPr="008177EB">
        <w:rPr>
          <w:rFonts w:cstheme="minorHAnsi"/>
        </w:rPr>
        <w:t xml:space="preserve">-sanitary) </w:t>
      </w:r>
      <w:r w:rsidRPr="008177EB">
        <w:rPr>
          <w:rFonts w:cstheme="minorHAnsi"/>
        </w:rPr>
        <w:t>in meeting urban consumer demand</w:t>
      </w:r>
      <w:r w:rsidR="00BE70AD" w:rsidRPr="008177EB">
        <w:rPr>
          <w:rFonts w:cstheme="minorHAnsi"/>
        </w:rPr>
        <w:t>, lack of delivery of high value crops</w:t>
      </w:r>
      <w:r w:rsidR="00911A7A" w:rsidRPr="008177EB">
        <w:rPr>
          <w:rFonts w:cstheme="minorHAnsi"/>
        </w:rPr>
        <w:t>,</w:t>
      </w:r>
      <w:r w:rsidR="00CE29B5" w:rsidRPr="008177EB">
        <w:rPr>
          <w:rFonts w:cstheme="minorHAnsi"/>
        </w:rPr>
        <w:t xml:space="preserve"> and</w:t>
      </w:r>
      <w:r w:rsidR="0041392A" w:rsidRPr="008177EB">
        <w:rPr>
          <w:rFonts w:cstheme="minorHAnsi"/>
        </w:rPr>
        <w:t xml:space="preserve"> </w:t>
      </w:r>
      <w:r w:rsidR="00911A7A" w:rsidRPr="008177EB">
        <w:rPr>
          <w:rFonts w:cstheme="minorHAnsi"/>
        </w:rPr>
        <w:t xml:space="preserve">lack of supply of </w:t>
      </w:r>
      <w:r w:rsidR="0041392A" w:rsidRPr="008177EB">
        <w:rPr>
          <w:rFonts w:cstheme="minorHAnsi"/>
        </w:rPr>
        <w:t>processed foods</w:t>
      </w:r>
      <w:r w:rsidR="001E13F6" w:rsidRPr="008177EB">
        <w:rPr>
          <w:rFonts w:cstheme="minorHAnsi"/>
        </w:rPr>
        <w:t xml:space="preserve"> </w:t>
      </w:r>
      <w:r w:rsidR="00911A7A" w:rsidRPr="008177EB">
        <w:rPr>
          <w:rFonts w:cstheme="minorHAnsi"/>
        </w:rPr>
        <w:t>by a</w:t>
      </w:r>
      <w:r w:rsidR="000E1749" w:rsidRPr="008177EB">
        <w:rPr>
          <w:rFonts w:cstheme="minorHAnsi"/>
        </w:rPr>
        <w:t>n</w:t>
      </w:r>
      <w:r w:rsidR="00911A7A" w:rsidRPr="008177EB">
        <w:rPr>
          <w:rFonts w:cstheme="minorHAnsi"/>
        </w:rPr>
        <w:t xml:space="preserve"> agro-industry</w:t>
      </w:r>
      <w:r w:rsidR="000E1749" w:rsidRPr="008177EB">
        <w:rPr>
          <w:rFonts w:cstheme="minorHAnsi"/>
        </w:rPr>
        <w:t xml:space="preserve"> linked to domestic agriculture</w:t>
      </w:r>
      <w:r w:rsidR="00911A7A" w:rsidRPr="008177EB">
        <w:rPr>
          <w:rFonts w:cstheme="minorHAnsi"/>
        </w:rPr>
        <w:t>. The result</w:t>
      </w:r>
      <w:r w:rsidR="0048154F" w:rsidRPr="008177EB">
        <w:rPr>
          <w:rFonts w:cstheme="minorHAnsi"/>
        </w:rPr>
        <w:t xml:space="preserve"> </w:t>
      </w:r>
      <w:r w:rsidR="00911A7A" w:rsidRPr="008177EB">
        <w:rPr>
          <w:rFonts w:cstheme="minorHAnsi"/>
        </w:rPr>
        <w:t xml:space="preserve">has been </w:t>
      </w:r>
      <w:proofErr w:type="gramStart"/>
      <w:r w:rsidR="00911A7A" w:rsidRPr="008177EB">
        <w:rPr>
          <w:rFonts w:cstheme="minorHAnsi"/>
        </w:rPr>
        <w:t>r</w:t>
      </w:r>
      <w:r w:rsidR="0041392A" w:rsidRPr="008177EB">
        <w:rPr>
          <w:rFonts w:cstheme="minorHAnsi"/>
        </w:rPr>
        <w:t>ising</w:t>
      </w:r>
      <w:proofErr w:type="gramEnd"/>
      <w:r w:rsidR="0041392A" w:rsidRPr="008177EB">
        <w:rPr>
          <w:rFonts w:cstheme="minorHAnsi"/>
        </w:rPr>
        <w:t xml:space="preserve"> food imports</w:t>
      </w:r>
      <w:r w:rsidR="0048154F" w:rsidRPr="008177EB">
        <w:rPr>
          <w:rFonts w:cstheme="minorHAnsi"/>
        </w:rPr>
        <w:t xml:space="preserve"> for the cities, </w:t>
      </w:r>
      <w:r w:rsidR="000E1749" w:rsidRPr="008177EB">
        <w:rPr>
          <w:rFonts w:cstheme="minorHAnsi"/>
        </w:rPr>
        <w:t>while domestic</w:t>
      </w:r>
      <w:r w:rsidR="0048154F" w:rsidRPr="008177EB">
        <w:rPr>
          <w:rFonts w:cstheme="minorHAnsi"/>
        </w:rPr>
        <w:t xml:space="preserve"> agriculture feeds the rural populations (cassava</w:t>
      </w:r>
      <w:r w:rsidR="000E1749" w:rsidRPr="008177EB">
        <w:rPr>
          <w:rFonts w:cstheme="minorHAnsi"/>
        </w:rPr>
        <w:t>, maize</w:t>
      </w:r>
      <w:r w:rsidR="0048154F" w:rsidRPr="008177EB">
        <w:rPr>
          <w:rFonts w:cstheme="minorHAnsi"/>
        </w:rPr>
        <w:t>)</w:t>
      </w:r>
      <w:r w:rsidR="00911A7A" w:rsidRPr="008177EB">
        <w:rPr>
          <w:rFonts w:cstheme="minorHAnsi"/>
        </w:rPr>
        <w:t xml:space="preserve"> </w:t>
      </w:r>
      <w:r w:rsidR="0048154F" w:rsidRPr="008177EB">
        <w:rPr>
          <w:rFonts w:cstheme="minorHAnsi"/>
        </w:rPr>
        <w:t xml:space="preserve">and </w:t>
      </w:r>
      <w:r w:rsidR="00BA4624" w:rsidRPr="008177EB">
        <w:rPr>
          <w:rFonts w:cstheme="minorHAnsi"/>
        </w:rPr>
        <w:t xml:space="preserve">delivers </w:t>
      </w:r>
      <w:r w:rsidR="0048154F" w:rsidRPr="008177EB">
        <w:rPr>
          <w:rFonts w:cstheme="minorHAnsi"/>
        </w:rPr>
        <w:t>eventual booms driven by export demand (coffee, cocoa, cut flowers</w:t>
      </w:r>
      <w:r w:rsidR="0056155C" w:rsidRPr="008177EB">
        <w:rPr>
          <w:rFonts w:cstheme="minorHAnsi"/>
        </w:rPr>
        <w:t>, tropical fruits, vegetables</w:t>
      </w:r>
      <w:r w:rsidR="0048154F" w:rsidRPr="008177EB">
        <w:rPr>
          <w:rFonts w:cstheme="minorHAnsi"/>
        </w:rPr>
        <w:t xml:space="preserve">). </w:t>
      </w:r>
      <w:r w:rsidR="001E13F6" w:rsidRPr="008177EB">
        <w:rPr>
          <w:rFonts w:cstheme="minorHAnsi"/>
        </w:rPr>
        <w:t>A</w:t>
      </w:r>
      <w:r w:rsidR="00BA4624" w:rsidRPr="008177EB">
        <w:rPr>
          <w:rFonts w:cstheme="minorHAnsi"/>
        </w:rPr>
        <w:t>s a consequence, a</w:t>
      </w:r>
      <w:r w:rsidR="001E13F6" w:rsidRPr="008177EB">
        <w:rPr>
          <w:rFonts w:cstheme="minorHAnsi"/>
        </w:rPr>
        <w:t>g</w:t>
      </w:r>
      <w:r w:rsidR="0048154F" w:rsidRPr="008177EB">
        <w:rPr>
          <w:rFonts w:cstheme="minorHAnsi"/>
        </w:rPr>
        <w:t>ricultural</w:t>
      </w:r>
      <w:r w:rsidR="001E13F6" w:rsidRPr="008177EB">
        <w:rPr>
          <w:rFonts w:cstheme="minorHAnsi"/>
        </w:rPr>
        <w:t xml:space="preserve"> growth does not drive industrialization</w:t>
      </w:r>
      <w:r w:rsidR="0048154F" w:rsidRPr="008177EB">
        <w:rPr>
          <w:rFonts w:cstheme="minorHAnsi"/>
        </w:rPr>
        <w:t xml:space="preserve"> through </w:t>
      </w:r>
      <w:r w:rsidR="00BA4624" w:rsidRPr="008177EB">
        <w:rPr>
          <w:rFonts w:cstheme="minorHAnsi"/>
        </w:rPr>
        <w:t xml:space="preserve">cheap labor and </w:t>
      </w:r>
      <w:r w:rsidR="0048154F" w:rsidRPr="008177EB">
        <w:rPr>
          <w:rFonts w:cstheme="minorHAnsi"/>
        </w:rPr>
        <w:t>forward linkages</w:t>
      </w:r>
      <w:r w:rsidR="00BA4624" w:rsidRPr="008177EB">
        <w:rPr>
          <w:rFonts w:cstheme="minorHAnsi"/>
        </w:rPr>
        <w:t>, and u</w:t>
      </w:r>
      <w:r w:rsidR="001E13F6" w:rsidRPr="008177EB">
        <w:rPr>
          <w:rFonts w:cstheme="minorHAnsi"/>
        </w:rPr>
        <w:t xml:space="preserve">rban income growth does not drive </w:t>
      </w:r>
      <w:r w:rsidR="00352952" w:rsidRPr="008177EB">
        <w:rPr>
          <w:rFonts w:cstheme="minorHAnsi"/>
        </w:rPr>
        <w:t xml:space="preserve">an </w:t>
      </w:r>
      <w:r w:rsidR="001E13F6" w:rsidRPr="008177EB">
        <w:rPr>
          <w:rFonts w:cstheme="minorHAnsi"/>
        </w:rPr>
        <w:t>agricultural response</w:t>
      </w:r>
      <w:r w:rsidR="0048154F" w:rsidRPr="008177EB">
        <w:rPr>
          <w:rFonts w:cstheme="minorHAnsi"/>
        </w:rPr>
        <w:t xml:space="preserve"> (</w:t>
      </w:r>
      <w:proofErr w:type="spellStart"/>
      <w:r w:rsidR="0048154F" w:rsidRPr="008177EB">
        <w:rPr>
          <w:rFonts w:cstheme="minorHAnsi"/>
        </w:rPr>
        <w:t>Je</w:t>
      </w:r>
      <w:r w:rsidR="00E05BA2" w:rsidRPr="008177EB">
        <w:rPr>
          <w:rFonts w:cstheme="minorHAnsi"/>
        </w:rPr>
        <w:t>d</w:t>
      </w:r>
      <w:r w:rsidR="0048154F" w:rsidRPr="008177EB">
        <w:rPr>
          <w:rFonts w:cstheme="minorHAnsi"/>
        </w:rPr>
        <w:t>wab</w:t>
      </w:r>
      <w:proofErr w:type="spellEnd"/>
      <w:r w:rsidR="00E05BA2" w:rsidRPr="008177EB">
        <w:rPr>
          <w:rFonts w:cstheme="minorHAnsi"/>
        </w:rPr>
        <w:t xml:space="preserve"> and </w:t>
      </w:r>
      <w:r w:rsidR="00E05BA2" w:rsidRPr="008177EB">
        <w:rPr>
          <w:rFonts w:eastAsia="Times New Roman" w:cstheme="minorHAnsi"/>
        </w:rPr>
        <w:t>Vollrath, 2015</w:t>
      </w:r>
      <w:r w:rsidR="0048154F" w:rsidRPr="008177EB">
        <w:rPr>
          <w:rFonts w:cstheme="minorHAnsi"/>
        </w:rPr>
        <w:t>)</w:t>
      </w:r>
      <w:r w:rsidR="0056155C" w:rsidRPr="008177EB">
        <w:rPr>
          <w:rFonts w:cstheme="minorHAnsi"/>
        </w:rPr>
        <w:t>.</w:t>
      </w:r>
    </w:p>
    <w:p w14:paraId="2E62BD33" w14:textId="77777777" w:rsidR="008E0AEF" w:rsidRPr="008177EB" w:rsidRDefault="008E0AEF" w:rsidP="008E0AEF">
      <w:pPr>
        <w:rPr>
          <w:rFonts w:cstheme="minorHAnsi"/>
        </w:rPr>
      </w:pPr>
    </w:p>
    <w:p w14:paraId="4FE5B79B" w14:textId="71B36988" w:rsidR="008E0AEF" w:rsidRPr="008177EB" w:rsidRDefault="008E0AEF" w:rsidP="008E0AEF">
      <w:pPr>
        <w:rPr>
          <w:rFonts w:cstheme="minorHAnsi"/>
          <w:b/>
        </w:rPr>
      </w:pPr>
      <w:r w:rsidRPr="008177EB">
        <w:rPr>
          <w:rFonts w:cstheme="minorHAnsi"/>
          <w:b/>
        </w:rPr>
        <w:t xml:space="preserve">How to use </w:t>
      </w:r>
      <w:r w:rsidR="00BA4624" w:rsidRPr="008177EB">
        <w:rPr>
          <w:rFonts w:cstheme="minorHAnsi"/>
          <w:b/>
        </w:rPr>
        <w:t>a</w:t>
      </w:r>
      <w:r w:rsidRPr="008177EB">
        <w:rPr>
          <w:rFonts w:cstheme="minorHAnsi"/>
          <w:b/>
        </w:rPr>
        <w:t>g</w:t>
      </w:r>
      <w:r w:rsidR="00BA4624" w:rsidRPr="008177EB">
        <w:rPr>
          <w:rFonts w:cstheme="minorHAnsi"/>
          <w:b/>
        </w:rPr>
        <w:t xml:space="preserve">riculture </w:t>
      </w:r>
      <w:r w:rsidRPr="008177EB">
        <w:rPr>
          <w:rFonts w:cstheme="minorHAnsi"/>
          <w:b/>
        </w:rPr>
        <w:t>for</w:t>
      </w:r>
      <w:r w:rsidR="00BA4624" w:rsidRPr="008177EB">
        <w:rPr>
          <w:rFonts w:cstheme="minorHAnsi"/>
          <w:b/>
        </w:rPr>
        <w:t xml:space="preserve"> d</w:t>
      </w:r>
      <w:r w:rsidRPr="008177EB">
        <w:rPr>
          <w:rFonts w:cstheme="minorHAnsi"/>
          <w:b/>
        </w:rPr>
        <w:t>ev</w:t>
      </w:r>
      <w:r w:rsidR="00BA4624" w:rsidRPr="008177EB">
        <w:rPr>
          <w:rFonts w:cstheme="minorHAnsi"/>
          <w:b/>
        </w:rPr>
        <w:t>elopment?</w:t>
      </w:r>
      <w:r w:rsidRPr="008177EB">
        <w:rPr>
          <w:rFonts w:cstheme="minorHAnsi"/>
          <w:b/>
        </w:rPr>
        <w:t xml:space="preserve"> </w:t>
      </w:r>
      <w:r w:rsidR="00BA4624" w:rsidRPr="008177EB">
        <w:rPr>
          <w:rFonts w:cstheme="minorHAnsi"/>
          <w:b/>
        </w:rPr>
        <w:t>A</w:t>
      </w:r>
      <w:r w:rsidRPr="008177EB">
        <w:rPr>
          <w:rFonts w:cstheme="minorHAnsi"/>
          <w:b/>
        </w:rPr>
        <w:t xml:space="preserve"> cumulative strategy</w:t>
      </w:r>
    </w:p>
    <w:p w14:paraId="083975D3" w14:textId="100959A4" w:rsidR="0048154F" w:rsidRPr="008177EB" w:rsidRDefault="0048154F" w:rsidP="008E0AEF">
      <w:pPr>
        <w:rPr>
          <w:rFonts w:cstheme="minorHAnsi"/>
        </w:rPr>
      </w:pPr>
      <w:r w:rsidRPr="008177EB">
        <w:rPr>
          <w:rFonts w:cstheme="minorHAnsi"/>
        </w:rPr>
        <w:t xml:space="preserve">The theory of the role of agriculture in support of industrialization used to be dominated by the idea of surplus extraction from agriculture to the benefit of </w:t>
      </w:r>
      <w:r w:rsidR="0056155C" w:rsidRPr="008177EB">
        <w:rPr>
          <w:rFonts w:cstheme="minorHAnsi"/>
        </w:rPr>
        <w:t xml:space="preserve">an </w:t>
      </w:r>
      <w:r w:rsidRPr="008177EB">
        <w:rPr>
          <w:rFonts w:cstheme="minorHAnsi"/>
        </w:rPr>
        <w:t>urban-based-industry (</w:t>
      </w:r>
      <w:r w:rsidR="00C73A64" w:rsidRPr="008177EB">
        <w:rPr>
          <w:rFonts w:cstheme="minorHAnsi"/>
        </w:rPr>
        <w:t xml:space="preserve">Mellor, 1995; </w:t>
      </w:r>
      <w:proofErr w:type="spellStart"/>
      <w:r w:rsidR="00BA4624" w:rsidRPr="008177EB">
        <w:rPr>
          <w:rFonts w:cstheme="minorHAnsi"/>
        </w:rPr>
        <w:t>Basu</w:t>
      </w:r>
      <w:proofErr w:type="spellEnd"/>
      <w:r w:rsidR="0056155C" w:rsidRPr="008177EB">
        <w:rPr>
          <w:rFonts w:cstheme="minorHAnsi"/>
        </w:rPr>
        <w:t xml:space="preserve">, </w:t>
      </w:r>
      <w:r w:rsidR="00C73A64" w:rsidRPr="008177EB">
        <w:rPr>
          <w:rFonts w:cstheme="minorHAnsi"/>
        </w:rPr>
        <w:t>2003</w:t>
      </w:r>
      <w:r w:rsidR="00BA4624" w:rsidRPr="008177EB">
        <w:rPr>
          <w:rFonts w:cstheme="minorHAnsi"/>
        </w:rPr>
        <w:t xml:space="preserve">). Surplus extraction would take the form of </w:t>
      </w:r>
      <w:r w:rsidRPr="008177EB">
        <w:rPr>
          <w:rFonts w:cstheme="minorHAnsi"/>
        </w:rPr>
        <w:t>cheap food, labor</w:t>
      </w:r>
      <w:r w:rsidR="00BA4624" w:rsidRPr="008177EB">
        <w:rPr>
          <w:rFonts w:cstheme="minorHAnsi"/>
        </w:rPr>
        <w:t xml:space="preserve"> relocation</w:t>
      </w:r>
      <w:r w:rsidRPr="008177EB">
        <w:rPr>
          <w:rFonts w:cstheme="minorHAnsi"/>
        </w:rPr>
        <w:t xml:space="preserve">, financial </w:t>
      </w:r>
      <w:r w:rsidR="00BA4624" w:rsidRPr="008177EB">
        <w:rPr>
          <w:rFonts w:cstheme="minorHAnsi"/>
        </w:rPr>
        <w:t>transfers</w:t>
      </w:r>
      <w:r w:rsidRPr="008177EB">
        <w:rPr>
          <w:rFonts w:cstheme="minorHAnsi"/>
        </w:rPr>
        <w:t xml:space="preserve">, and foreign exchange earnings. </w:t>
      </w:r>
      <w:r w:rsidR="00BA4624" w:rsidRPr="008177EB">
        <w:rPr>
          <w:rFonts w:cstheme="minorHAnsi"/>
        </w:rPr>
        <w:t>This perspective has been at the core of the influential dual economy models explaining the generation and transfer of an agricultural surplus to the benefit of industry such as those of Lewis</w:t>
      </w:r>
      <w:r w:rsidR="00C73A64" w:rsidRPr="008177EB">
        <w:rPr>
          <w:rFonts w:cstheme="minorHAnsi"/>
        </w:rPr>
        <w:t xml:space="preserve"> (1954)</w:t>
      </w:r>
      <w:r w:rsidR="00BA4624" w:rsidRPr="008177EB">
        <w:rPr>
          <w:rFonts w:cstheme="minorHAnsi"/>
        </w:rPr>
        <w:t>, Jorgenson</w:t>
      </w:r>
      <w:r w:rsidR="00C73A64" w:rsidRPr="008177EB">
        <w:rPr>
          <w:rFonts w:cstheme="minorHAnsi"/>
        </w:rPr>
        <w:t xml:space="preserve"> (1961)</w:t>
      </w:r>
      <w:r w:rsidR="00BA4624" w:rsidRPr="008177EB">
        <w:rPr>
          <w:rFonts w:cstheme="minorHAnsi"/>
        </w:rPr>
        <w:t xml:space="preserve">, and </w:t>
      </w:r>
      <w:proofErr w:type="spellStart"/>
      <w:r w:rsidR="00BA4624" w:rsidRPr="008177EB">
        <w:rPr>
          <w:rFonts w:cstheme="minorHAnsi"/>
        </w:rPr>
        <w:t>Lele</w:t>
      </w:r>
      <w:proofErr w:type="spellEnd"/>
      <w:r w:rsidR="00BA4624" w:rsidRPr="008177EB">
        <w:rPr>
          <w:rFonts w:cstheme="minorHAnsi"/>
        </w:rPr>
        <w:t xml:space="preserve"> and Mellor</w:t>
      </w:r>
      <w:r w:rsidR="00C73A64" w:rsidRPr="008177EB">
        <w:rPr>
          <w:rFonts w:cstheme="minorHAnsi"/>
        </w:rPr>
        <w:t xml:space="preserve"> (1981)</w:t>
      </w:r>
      <w:r w:rsidR="00BA4624" w:rsidRPr="008177EB">
        <w:rPr>
          <w:rFonts w:cstheme="minorHAnsi"/>
        </w:rPr>
        <w:t xml:space="preserve">. </w:t>
      </w:r>
      <w:r w:rsidRPr="008177EB">
        <w:rPr>
          <w:rFonts w:cstheme="minorHAnsi"/>
        </w:rPr>
        <w:t xml:space="preserve">This theory </w:t>
      </w:r>
      <w:r w:rsidR="006B39FC" w:rsidRPr="008177EB">
        <w:rPr>
          <w:rFonts w:cstheme="minorHAnsi"/>
        </w:rPr>
        <w:t xml:space="preserve">of structural transformation </w:t>
      </w:r>
      <w:r w:rsidR="00BA4624" w:rsidRPr="008177EB">
        <w:rPr>
          <w:rFonts w:cstheme="minorHAnsi"/>
        </w:rPr>
        <w:t>(Timmer</w:t>
      </w:r>
      <w:r w:rsidR="00B97757" w:rsidRPr="008177EB">
        <w:rPr>
          <w:rFonts w:cstheme="minorHAnsi"/>
        </w:rPr>
        <w:t>, 2012</w:t>
      </w:r>
      <w:r w:rsidR="00BA4624" w:rsidRPr="008177EB">
        <w:rPr>
          <w:rFonts w:cstheme="minorHAnsi"/>
        </w:rPr>
        <w:t xml:space="preserve">) </w:t>
      </w:r>
      <w:r w:rsidRPr="008177EB">
        <w:rPr>
          <w:rFonts w:cstheme="minorHAnsi"/>
        </w:rPr>
        <w:t xml:space="preserve">has been </w:t>
      </w:r>
      <w:r w:rsidR="0056155C" w:rsidRPr="008177EB">
        <w:rPr>
          <w:rFonts w:cstheme="minorHAnsi"/>
        </w:rPr>
        <w:t xml:space="preserve">importantly </w:t>
      </w:r>
      <w:r w:rsidRPr="008177EB">
        <w:rPr>
          <w:rFonts w:cstheme="minorHAnsi"/>
        </w:rPr>
        <w:t xml:space="preserve">revised in recent years, due to difficulties with </w:t>
      </w:r>
      <w:r w:rsidR="006B39FC" w:rsidRPr="008177EB">
        <w:rPr>
          <w:rFonts w:cstheme="minorHAnsi"/>
        </w:rPr>
        <w:t xml:space="preserve">both </w:t>
      </w:r>
      <w:r w:rsidRPr="008177EB">
        <w:rPr>
          <w:rFonts w:cstheme="minorHAnsi"/>
        </w:rPr>
        <w:t>labor-intensive industrialization (Rodrik</w:t>
      </w:r>
      <w:r w:rsidR="00C73A64" w:rsidRPr="008177EB">
        <w:rPr>
          <w:rFonts w:cstheme="minorHAnsi"/>
        </w:rPr>
        <w:t>, 201</w:t>
      </w:r>
      <w:ins w:id="4" w:author="EEI" w:date="2020-01-03T15:49:00Z">
        <w:r w:rsidR="007E570E">
          <w:rPr>
            <w:rFonts w:cstheme="minorHAnsi"/>
          </w:rPr>
          <w:t>6</w:t>
        </w:r>
      </w:ins>
      <w:del w:id="5" w:author="EEI" w:date="2020-01-03T15:49:00Z">
        <w:r w:rsidR="00C73A64" w:rsidRPr="008177EB" w:rsidDel="007E570E">
          <w:rPr>
            <w:rFonts w:cstheme="minorHAnsi"/>
          </w:rPr>
          <w:delText>5</w:delText>
        </w:r>
      </w:del>
      <w:r w:rsidRPr="008177EB">
        <w:rPr>
          <w:rFonts w:cstheme="minorHAnsi"/>
        </w:rPr>
        <w:t xml:space="preserve">) and with labor transfers </w:t>
      </w:r>
      <w:r w:rsidR="006B39FC" w:rsidRPr="008177EB">
        <w:rPr>
          <w:rFonts w:cstheme="minorHAnsi"/>
        </w:rPr>
        <w:t xml:space="preserve">inducing the growth of </w:t>
      </w:r>
      <w:r w:rsidRPr="008177EB">
        <w:rPr>
          <w:rFonts w:cstheme="minorHAnsi"/>
        </w:rPr>
        <w:t>urban slums</w:t>
      </w:r>
      <w:r w:rsidR="0062795E" w:rsidRPr="008177EB">
        <w:rPr>
          <w:rFonts w:cstheme="minorHAnsi"/>
        </w:rPr>
        <w:t xml:space="preserve"> rather than industrial growth</w:t>
      </w:r>
      <w:r w:rsidR="0056155C" w:rsidRPr="008177EB">
        <w:rPr>
          <w:rFonts w:cstheme="minorHAnsi"/>
        </w:rPr>
        <w:t xml:space="preserve"> (World Bank, 2007)</w:t>
      </w:r>
      <w:r w:rsidRPr="008177EB">
        <w:rPr>
          <w:rFonts w:cstheme="minorHAnsi"/>
        </w:rPr>
        <w:t xml:space="preserve">. The emerging cumulative strategy replacing the surplus extraction-structural </w:t>
      </w:r>
      <w:r w:rsidR="0062795E" w:rsidRPr="008177EB">
        <w:rPr>
          <w:rFonts w:cstheme="minorHAnsi"/>
        </w:rPr>
        <w:t xml:space="preserve">transformation </w:t>
      </w:r>
      <w:r w:rsidR="0056155C" w:rsidRPr="008177EB">
        <w:rPr>
          <w:rFonts w:cstheme="minorHAnsi"/>
        </w:rPr>
        <w:t xml:space="preserve">model </w:t>
      </w:r>
      <w:r w:rsidR="006B39FC" w:rsidRPr="008177EB">
        <w:rPr>
          <w:rFonts w:cstheme="minorHAnsi"/>
        </w:rPr>
        <w:t>is as follows</w:t>
      </w:r>
      <w:r w:rsidR="0062795E" w:rsidRPr="008177EB">
        <w:rPr>
          <w:rFonts w:cstheme="minorHAnsi"/>
        </w:rPr>
        <w:t xml:space="preserve"> (IFAD, 201</w:t>
      </w:r>
      <w:ins w:id="6" w:author="EEI" w:date="2020-01-03T16:13:00Z">
        <w:r w:rsidR="007A6711">
          <w:rPr>
            <w:rFonts w:cstheme="minorHAnsi"/>
          </w:rPr>
          <w:t>6</w:t>
        </w:r>
      </w:ins>
      <w:del w:id="7" w:author="EEI" w:date="2020-01-03T16:13:00Z">
        <w:r w:rsidR="0062795E" w:rsidRPr="008177EB" w:rsidDel="007A6711">
          <w:rPr>
            <w:rFonts w:cstheme="minorHAnsi"/>
          </w:rPr>
          <w:delText>8</w:delText>
        </w:r>
      </w:del>
      <w:r w:rsidR="0062795E" w:rsidRPr="008177EB">
        <w:rPr>
          <w:rFonts w:cstheme="minorHAnsi"/>
        </w:rPr>
        <w:t>)</w:t>
      </w:r>
      <w:r w:rsidR="006B39FC" w:rsidRPr="008177EB">
        <w:rPr>
          <w:rFonts w:cstheme="minorHAnsi"/>
        </w:rPr>
        <w:t>:</w:t>
      </w:r>
    </w:p>
    <w:p w14:paraId="3A9D23CA" w14:textId="02510E5C" w:rsidR="008E0AEF" w:rsidRPr="008177EB" w:rsidRDefault="005E3CA8" w:rsidP="008E0AEF">
      <w:pPr>
        <w:pStyle w:val="ListParagraph"/>
        <w:numPr>
          <w:ilvl w:val="0"/>
          <w:numId w:val="7"/>
        </w:numPr>
        <w:rPr>
          <w:rFonts w:cstheme="minorHAnsi"/>
        </w:rPr>
      </w:pPr>
      <w:r w:rsidRPr="008177EB">
        <w:rPr>
          <w:rFonts w:cstheme="minorHAnsi"/>
          <w:b/>
        </w:rPr>
        <w:t>Asset</w:t>
      </w:r>
      <w:r w:rsidR="006B39FC" w:rsidRPr="008177EB">
        <w:rPr>
          <w:rFonts w:cstheme="minorHAnsi"/>
          <w:b/>
        </w:rPr>
        <w:t xml:space="preserve"> transfer</w:t>
      </w:r>
      <w:r w:rsidRPr="008177EB">
        <w:rPr>
          <w:rFonts w:cstheme="minorHAnsi"/>
          <w:b/>
        </w:rPr>
        <w:t>s</w:t>
      </w:r>
      <w:r w:rsidR="008E0AEF" w:rsidRPr="008177EB">
        <w:rPr>
          <w:rFonts w:cstheme="minorHAnsi"/>
        </w:rPr>
        <w:t xml:space="preserve">: </w:t>
      </w:r>
      <w:r w:rsidR="00F663D4" w:rsidRPr="008177EB">
        <w:rPr>
          <w:rFonts w:cstheme="minorHAnsi"/>
        </w:rPr>
        <w:t>S</w:t>
      </w:r>
      <w:r w:rsidR="0062795E" w:rsidRPr="008177EB">
        <w:rPr>
          <w:rFonts w:cstheme="minorHAnsi"/>
        </w:rPr>
        <w:t xml:space="preserve">mallholder farming cannot be productive without improved </w:t>
      </w:r>
      <w:r w:rsidR="008E0AEF" w:rsidRPr="008177EB">
        <w:rPr>
          <w:rFonts w:cstheme="minorHAnsi"/>
        </w:rPr>
        <w:t>land security</w:t>
      </w:r>
      <w:r w:rsidR="0062795E" w:rsidRPr="008177EB">
        <w:rPr>
          <w:rFonts w:cstheme="minorHAnsi"/>
        </w:rPr>
        <w:t xml:space="preserve"> (Deininger</w:t>
      </w:r>
      <w:r w:rsidR="00C73A64" w:rsidRPr="008177EB">
        <w:rPr>
          <w:rFonts w:cstheme="minorHAnsi"/>
        </w:rPr>
        <w:t>, 2003</w:t>
      </w:r>
      <w:r w:rsidR="0062795E" w:rsidRPr="008177EB">
        <w:rPr>
          <w:rFonts w:cstheme="minorHAnsi"/>
        </w:rPr>
        <w:t>)</w:t>
      </w:r>
      <w:r w:rsidR="008E0AEF" w:rsidRPr="008177EB">
        <w:rPr>
          <w:rFonts w:cstheme="minorHAnsi"/>
        </w:rPr>
        <w:t>, minimum asset endowments (Eswaran and Kotwal</w:t>
      </w:r>
      <w:r w:rsidR="00C73A64" w:rsidRPr="008177EB">
        <w:rPr>
          <w:rFonts w:cstheme="minorHAnsi"/>
        </w:rPr>
        <w:t>, 1986</w:t>
      </w:r>
      <w:r w:rsidR="006B39FC" w:rsidRPr="008177EB">
        <w:rPr>
          <w:rFonts w:cstheme="minorHAnsi"/>
        </w:rPr>
        <w:t>)</w:t>
      </w:r>
      <w:r w:rsidR="0062795E" w:rsidRPr="008177EB">
        <w:rPr>
          <w:rFonts w:cstheme="minorHAnsi"/>
        </w:rPr>
        <w:t>,</w:t>
      </w:r>
      <w:r w:rsidR="006B39FC" w:rsidRPr="008177EB">
        <w:rPr>
          <w:rFonts w:cstheme="minorHAnsi"/>
        </w:rPr>
        <w:t xml:space="preserve"> and</w:t>
      </w:r>
      <w:r w:rsidR="008E0AEF" w:rsidRPr="008177EB">
        <w:rPr>
          <w:rFonts w:cstheme="minorHAnsi"/>
        </w:rPr>
        <w:t xml:space="preserve"> </w:t>
      </w:r>
      <w:r w:rsidR="0062795E" w:rsidRPr="008177EB">
        <w:rPr>
          <w:rFonts w:cstheme="minorHAnsi"/>
        </w:rPr>
        <w:t>eventually comprehensive</w:t>
      </w:r>
      <w:r w:rsidR="008E0AEF" w:rsidRPr="008177EB">
        <w:rPr>
          <w:rFonts w:cstheme="minorHAnsi"/>
        </w:rPr>
        <w:t xml:space="preserve"> graduation model</w:t>
      </w:r>
      <w:r w:rsidR="0062795E" w:rsidRPr="008177EB">
        <w:rPr>
          <w:rFonts w:cstheme="minorHAnsi"/>
        </w:rPr>
        <w:t>s for inclusiveness of the ultra-poor (Banerjee et al.</w:t>
      </w:r>
      <w:r w:rsidR="00C73A64" w:rsidRPr="008177EB">
        <w:rPr>
          <w:rFonts w:cstheme="minorHAnsi"/>
        </w:rPr>
        <w:t>, 2015</w:t>
      </w:r>
      <w:r w:rsidR="0062795E" w:rsidRPr="008177EB">
        <w:rPr>
          <w:rFonts w:cstheme="minorHAnsi"/>
        </w:rPr>
        <w:t>)</w:t>
      </w:r>
    </w:p>
    <w:p w14:paraId="3972C37E" w14:textId="72CA6997" w:rsidR="008E0AEF" w:rsidRPr="008177EB" w:rsidRDefault="008E0AEF" w:rsidP="008E0AEF">
      <w:pPr>
        <w:pStyle w:val="ListParagraph"/>
        <w:numPr>
          <w:ilvl w:val="0"/>
          <w:numId w:val="7"/>
        </w:numPr>
        <w:rPr>
          <w:rFonts w:cstheme="minorHAnsi"/>
        </w:rPr>
      </w:pPr>
      <w:r w:rsidRPr="008177EB">
        <w:rPr>
          <w:rFonts w:cstheme="minorHAnsi"/>
          <w:b/>
        </w:rPr>
        <w:t>G</w:t>
      </w:r>
      <w:r w:rsidR="00525453" w:rsidRPr="008177EB">
        <w:rPr>
          <w:rFonts w:cstheme="minorHAnsi"/>
          <w:b/>
        </w:rPr>
        <w:t xml:space="preserve">reen </w:t>
      </w:r>
      <w:r w:rsidRPr="008177EB">
        <w:rPr>
          <w:rFonts w:cstheme="minorHAnsi"/>
          <w:b/>
        </w:rPr>
        <w:t>R</w:t>
      </w:r>
      <w:r w:rsidR="00525453" w:rsidRPr="008177EB">
        <w:rPr>
          <w:rFonts w:cstheme="minorHAnsi"/>
          <w:b/>
        </w:rPr>
        <w:t>evolution</w:t>
      </w:r>
      <w:r w:rsidR="009101BC" w:rsidRPr="008177EB">
        <w:rPr>
          <w:rFonts w:cstheme="minorHAnsi"/>
          <w:b/>
        </w:rPr>
        <w:t xml:space="preserve"> (GR)</w:t>
      </w:r>
      <w:r w:rsidRPr="008177EB">
        <w:rPr>
          <w:rFonts w:cstheme="minorHAnsi"/>
        </w:rPr>
        <w:t xml:space="preserve">: </w:t>
      </w:r>
      <w:r w:rsidR="0062795E" w:rsidRPr="008177EB">
        <w:rPr>
          <w:rFonts w:cstheme="minorHAnsi"/>
        </w:rPr>
        <w:t>Productivity growth in agriculture starts with y</w:t>
      </w:r>
      <w:r w:rsidR="00525453" w:rsidRPr="008177EB">
        <w:rPr>
          <w:rFonts w:cstheme="minorHAnsi"/>
        </w:rPr>
        <w:t>ield</w:t>
      </w:r>
      <w:r w:rsidRPr="008177EB">
        <w:rPr>
          <w:rFonts w:cstheme="minorHAnsi"/>
        </w:rPr>
        <w:t xml:space="preserve"> growth in staple foods based on </w:t>
      </w:r>
      <w:r w:rsidR="0062795E" w:rsidRPr="008177EB">
        <w:rPr>
          <w:rFonts w:cstheme="minorHAnsi"/>
        </w:rPr>
        <w:t xml:space="preserve">high-yielding </w:t>
      </w:r>
      <w:r w:rsidRPr="008177EB">
        <w:rPr>
          <w:rFonts w:cstheme="minorHAnsi"/>
        </w:rPr>
        <w:t>seed</w:t>
      </w:r>
      <w:r w:rsidR="0062795E" w:rsidRPr="008177EB">
        <w:rPr>
          <w:rFonts w:cstheme="minorHAnsi"/>
        </w:rPr>
        <w:t>s</w:t>
      </w:r>
      <w:r w:rsidRPr="008177EB">
        <w:rPr>
          <w:rFonts w:cstheme="minorHAnsi"/>
        </w:rPr>
        <w:t xml:space="preserve"> and </w:t>
      </w:r>
      <w:r w:rsidR="0056155C" w:rsidRPr="008177EB">
        <w:rPr>
          <w:rFonts w:cstheme="minorHAnsi"/>
        </w:rPr>
        <w:t xml:space="preserve">chemical </w:t>
      </w:r>
      <w:r w:rsidRPr="008177EB">
        <w:rPr>
          <w:rFonts w:cstheme="minorHAnsi"/>
        </w:rPr>
        <w:t>fertilizer adoption (</w:t>
      </w:r>
      <w:r w:rsidR="00C73A64" w:rsidRPr="008177EB">
        <w:rPr>
          <w:rFonts w:cstheme="minorHAnsi"/>
        </w:rPr>
        <w:t xml:space="preserve">Sanchez et </w:t>
      </w:r>
      <w:r w:rsidR="00C73A64" w:rsidRPr="008177EB">
        <w:rPr>
          <w:rFonts w:cstheme="minorHAnsi"/>
        </w:rPr>
        <w:lastRenderedPageBreak/>
        <w:t>al., 2009</w:t>
      </w:r>
      <w:r w:rsidRPr="008177EB">
        <w:rPr>
          <w:rFonts w:cstheme="minorHAnsi"/>
        </w:rPr>
        <w:t xml:space="preserve">). </w:t>
      </w:r>
      <w:r w:rsidR="0062795E" w:rsidRPr="008177EB">
        <w:rPr>
          <w:rFonts w:cstheme="minorHAnsi"/>
        </w:rPr>
        <w:t xml:space="preserve">The Green Revolution is the </w:t>
      </w:r>
      <w:r w:rsidR="0056155C" w:rsidRPr="008177EB">
        <w:rPr>
          <w:rFonts w:cstheme="minorHAnsi"/>
        </w:rPr>
        <w:t>foundation</w:t>
      </w:r>
      <w:r w:rsidR="0062795E" w:rsidRPr="008177EB">
        <w:rPr>
          <w:rFonts w:cstheme="minorHAnsi"/>
        </w:rPr>
        <w:t xml:space="preserve"> of national food security for the rural populations </w:t>
      </w:r>
      <w:r w:rsidR="00F663D4" w:rsidRPr="008177EB">
        <w:rPr>
          <w:rFonts w:cstheme="minorHAnsi"/>
        </w:rPr>
        <w:t>as well as</w:t>
      </w:r>
      <w:r w:rsidR="0062795E" w:rsidRPr="008177EB">
        <w:rPr>
          <w:rFonts w:cstheme="minorHAnsi"/>
        </w:rPr>
        <w:t xml:space="preserve"> for the urban populations for as long as consumption patterns are similar. </w:t>
      </w:r>
      <w:r w:rsidR="006B39FC" w:rsidRPr="008177EB">
        <w:rPr>
          <w:rFonts w:cstheme="minorHAnsi"/>
        </w:rPr>
        <w:t>This Green Revolution is s</w:t>
      </w:r>
      <w:r w:rsidRPr="008177EB">
        <w:rPr>
          <w:rFonts w:cstheme="minorHAnsi"/>
        </w:rPr>
        <w:t>till to reach most rainfed areas</w:t>
      </w:r>
      <w:r w:rsidR="00F663D4" w:rsidRPr="008177EB">
        <w:rPr>
          <w:rFonts w:cstheme="minorHAnsi"/>
        </w:rPr>
        <w:t xml:space="preserve"> </w:t>
      </w:r>
      <w:r w:rsidR="0056155C" w:rsidRPr="008177EB">
        <w:rPr>
          <w:rFonts w:cstheme="minorHAnsi"/>
        </w:rPr>
        <w:t>of</w:t>
      </w:r>
      <w:r w:rsidR="00F663D4" w:rsidRPr="008177EB">
        <w:rPr>
          <w:rFonts w:cstheme="minorHAnsi"/>
        </w:rPr>
        <w:t xml:space="preserve"> the world, and for that reason most of SSA.</w:t>
      </w:r>
    </w:p>
    <w:p w14:paraId="02C27AB7" w14:textId="5CE4B67A" w:rsidR="008E0AEF" w:rsidRPr="008177EB" w:rsidRDefault="008E0AEF" w:rsidP="008E0AEF">
      <w:pPr>
        <w:pStyle w:val="ListParagraph"/>
        <w:numPr>
          <w:ilvl w:val="0"/>
          <w:numId w:val="7"/>
        </w:numPr>
        <w:rPr>
          <w:rFonts w:cstheme="minorHAnsi"/>
        </w:rPr>
      </w:pPr>
      <w:r w:rsidRPr="008177EB">
        <w:rPr>
          <w:rFonts w:cstheme="minorHAnsi"/>
          <w:b/>
        </w:rPr>
        <w:t>A</w:t>
      </w:r>
      <w:r w:rsidR="00525453" w:rsidRPr="008177EB">
        <w:rPr>
          <w:rFonts w:cstheme="minorHAnsi"/>
          <w:b/>
        </w:rPr>
        <w:t xml:space="preserve">gricultural </w:t>
      </w:r>
      <w:r w:rsidRPr="008177EB">
        <w:rPr>
          <w:rFonts w:cstheme="minorHAnsi"/>
          <w:b/>
        </w:rPr>
        <w:t>T</w:t>
      </w:r>
      <w:r w:rsidR="00525453" w:rsidRPr="008177EB">
        <w:rPr>
          <w:rFonts w:cstheme="minorHAnsi"/>
          <w:b/>
        </w:rPr>
        <w:t>ransformation</w:t>
      </w:r>
      <w:r w:rsidR="009101BC" w:rsidRPr="008177EB">
        <w:rPr>
          <w:rFonts w:cstheme="minorHAnsi"/>
          <w:b/>
        </w:rPr>
        <w:t xml:space="preserve"> (AT)</w:t>
      </w:r>
      <w:r w:rsidRPr="008177EB">
        <w:rPr>
          <w:rFonts w:cstheme="minorHAnsi"/>
        </w:rPr>
        <w:t xml:space="preserve">: </w:t>
      </w:r>
      <w:r w:rsidR="00F663D4" w:rsidRPr="008177EB">
        <w:rPr>
          <w:rFonts w:cstheme="minorHAnsi"/>
        </w:rPr>
        <w:t xml:space="preserve">This consists in the introduction of </w:t>
      </w:r>
      <w:r w:rsidRPr="008177EB">
        <w:rPr>
          <w:rFonts w:cstheme="minorHAnsi"/>
        </w:rPr>
        <w:t xml:space="preserve">diversified farming systems with high value crops, </w:t>
      </w:r>
      <w:r w:rsidR="0088665B" w:rsidRPr="008177EB">
        <w:rPr>
          <w:rFonts w:cstheme="minorHAnsi"/>
        </w:rPr>
        <w:t xml:space="preserve">use of the land over more than one season, </w:t>
      </w:r>
      <w:r w:rsidRPr="008177EB">
        <w:rPr>
          <w:rFonts w:cstheme="minorHAnsi"/>
        </w:rPr>
        <w:t xml:space="preserve">more complete labor calendars, </w:t>
      </w:r>
      <w:r w:rsidR="00F663D4" w:rsidRPr="008177EB">
        <w:rPr>
          <w:rFonts w:cstheme="minorHAnsi"/>
        </w:rPr>
        <w:t xml:space="preserve">and </w:t>
      </w:r>
      <w:r w:rsidRPr="008177EB">
        <w:rPr>
          <w:rFonts w:cstheme="minorHAnsi"/>
        </w:rPr>
        <w:t>value chain development</w:t>
      </w:r>
      <w:del w:id="8" w:author="EEI" w:date="2020-01-03T16:13:00Z">
        <w:r w:rsidRPr="008177EB" w:rsidDel="007A6711">
          <w:rPr>
            <w:rFonts w:cstheme="minorHAnsi"/>
          </w:rPr>
          <w:delText xml:space="preserve"> (VCD)</w:delText>
        </w:r>
      </w:del>
      <w:r w:rsidRPr="008177EB">
        <w:rPr>
          <w:rFonts w:cstheme="minorHAnsi"/>
        </w:rPr>
        <w:t xml:space="preserve"> </w:t>
      </w:r>
      <w:r w:rsidR="00F663D4" w:rsidRPr="008177EB">
        <w:rPr>
          <w:rFonts w:cstheme="minorHAnsi"/>
        </w:rPr>
        <w:t>to link high value crops to markets. It is epitomized by success of the household responsibility system in China, as well as switch to high value crops in such places as Morocco (tomatoes), Guatemala (temperate vegetables), and Chile (fruits).</w:t>
      </w:r>
    </w:p>
    <w:p w14:paraId="79EA6BF5" w14:textId="206B0B85" w:rsidR="008E0AEF" w:rsidRPr="008177EB" w:rsidRDefault="008E0AEF" w:rsidP="008E0AEF">
      <w:pPr>
        <w:pStyle w:val="ListParagraph"/>
        <w:numPr>
          <w:ilvl w:val="0"/>
          <w:numId w:val="7"/>
        </w:numPr>
        <w:rPr>
          <w:rFonts w:cstheme="minorHAnsi"/>
        </w:rPr>
      </w:pPr>
      <w:r w:rsidRPr="008177EB">
        <w:rPr>
          <w:rFonts w:cstheme="minorHAnsi"/>
          <w:b/>
        </w:rPr>
        <w:t>R</w:t>
      </w:r>
      <w:r w:rsidR="00525453" w:rsidRPr="008177EB">
        <w:rPr>
          <w:rFonts w:cstheme="minorHAnsi"/>
          <w:b/>
        </w:rPr>
        <w:t>ural Transformation</w:t>
      </w:r>
      <w:r w:rsidR="009101BC" w:rsidRPr="008177EB">
        <w:rPr>
          <w:rFonts w:cstheme="minorHAnsi"/>
          <w:b/>
        </w:rPr>
        <w:t xml:space="preserve"> (RT)</w:t>
      </w:r>
      <w:r w:rsidRPr="008177EB">
        <w:rPr>
          <w:rFonts w:cstheme="minorHAnsi"/>
        </w:rPr>
        <w:t xml:space="preserve">: </w:t>
      </w:r>
      <w:r w:rsidR="00F663D4" w:rsidRPr="008177EB">
        <w:rPr>
          <w:rFonts w:cstheme="minorHAnsi"/>
        </w:rPr>
        <w:t xml:space="preserve">This is riven by </w:t>
      </w:r>
      <w:r w:rsidRPr="008177EB">
        <w:rPr>
          <w:rFonts w:cstheme="minorHAnsi"/>
        </w:rPr>
        <w:t>employment and incomes in a local Rural Non-Farm Economy pulled by TFP growth in agriculture through forward, backward, and final demand linkages (Adelman</w:t>
      </w:r>
      <w:r w:rsidR="003F632A" w:rsidRPr="008177EB">
        <w:rPr>
          <w:rFonts w:cstheme="minorHAnsi"/>
        </w:rPr>
        <w:t xml:space="preserve"> (1984)</w:t>
      </w:r>
      <w:r w:rsidRPr="008177EB">
        <w:rPr>
          <w:rFonts w:cstheme="minorHAnsi"/>
        </w:rPr>
        <w:t>’s A</w:t>
      </w:r>
      <w:r w:rsidR="003F632A" w:rsidRPr="008177EB">
        <w:rPr>
          <w:rFonts w:cstheme="minorHAnsi"/>
        </w:rPr>
        <w:t xml:space="preserve">griculture </w:t>
      </w:r>
      <w:r w:rsidRPr="008177EB">
        <w:rPr>
          <w:rFonts w:cstheme="minorHAnsi"/>
        </w:rPr>
        <w:t>D</w:t>
      </w:r>
      <w:r w:rsidR="003F632A" w:rsidRPr="008177EB">
        <w:rPr>
          <w:rFonts w:cstheme="minorHAnsi"/>
        </w:rPr>
        <w:t>emand-</w:t>
      </w:r>
      <w:r w:rsidRPr="008177EB">
        <w:rPr>
          <w:rFonts w:cstheme="minorHAnsi"/>
        </w:rPr>
        <w:t>L</w:t>
      </w:r>
      <w:r w:rsidR="003F632A" w:rsidRPr="008177EB">
        <w:rPr>
          <w:rFonts w:cstheme="minorHAnsi"/>
        </w:rPr>
        <w:t xml:space="preserve">ed </w:t>
      </w:r>
      <w:r w:rsidR="00F663D4" w:rsidRPr="008177EB">
        <w:rPr>
          <w:rFonts w:cstheme="minorHAnsi"/>
        </w:rPr>
        <w:t>I</w:t>
      </w:r>
      <w:r w:rsidR="003F632A" w:rsidRPr="008177EB">
        <w:rPr>
          <w:rFonts w:cstheme="minorHAnsi"/>
        </w:rPr>
        <w:t>ndustrialization</w:t>
      </w:r>
      <w:r w:rsidRPr="008177EB">
        <w:rPr>
          <w:rFonts w:cstheme="minorHAnsi"/>
        </w:rPr>
        <w:t xml:space="preserve">). </w:t>
      </w:r>
      <w:r w:rsidR="00F663D4" w:rsidRPr="008177EB">
        <w:rPr>
          <w:rFonts w:cstheme="minorHAnsi"/>
        </w:rPr>
        <w:t>This calls on territorial development driven by local governance (</w:t>
      </w:r>
      <w:proofErr w:type="spellStart"/>
      <w:r w:rsidR="00F663D4" w:rsidRPr="008177EB">
        <w:rPr>
          <w:rFonts w:cstheme="minorHAnsi"/>
        </w:rPr>
        <w:t>Schejtman</w:t>
      </w:r>
      <w:proofErr w:type="spellEnd"/>
      <w:r w:rsidR="00F663D4" w:rsidRPr="008177EB">
        <w:rPr>
          <w:rFonts w:cstheme="minorHAnsi"/>
        </w:rPr>
        <w:t xml:space="preserve"> and </w:t>
      </w:r>
      <w:proofErr w:type="spellStart"/>
      <w:r w:rsidR="00F663D4" w:rsidRPr="008177EB">
        <w:rPr>
          <w:rFonts w:cstheme="minorHAnsi"/>
        </w:rPr>
        <w:t>Berdegué</w:t>
      </w:r>
      <w:proofErr w:type="spellEnd"/>
      <w:r w:rsidR="003F632A" w:rsidRPr="008177EB">
        <w:rPr>
          <w:rFonts w:cstheme="minorHAnsi"/>
        </w:rPr>
        <w:t>, 2004</w:t>
      </w:r>
      <w:r w:rsidR="00F663D4" w:rsidRPr="008177EB">
        <w:rPr>
          <w:rFonts w:cstheme="minorHAnsi"/>
        </w:rPr>
        <w:t>), the promotion of economic clusters specialized in particular commodities</w:t>
      </w:r>
      <w:r w:rsidR="009101BC" w:rsidRPr="008177EB">
        <w:rPr>
          <w:rFonts w:cstheme="minorHAnsi"/>
        </w:rPr>
        <w:t xml:space="preserve"> (Porter</w:t>
      </w:r>
      <w:r w:rsidR="00F43250" w:rsidRPr="008177EB">
        <w:rPr>
          <w:rFonts w:cstheme="minorHAnsi"/>
        </w:rPr>
        <w:t>, 1998</w:t>
      </w:r>
      <w:r w:rsidR="009101BC" w:rsidRPr="008177EB">
        <w:rPr>
          <w:rFonts w:cstheme="minorHAnsi"/>
        </w:rPr>
        <w:t>)</w:t>
      </w:r>
      <w:r w:rsidR="00F663D4" w:rsidRPr="008177EB">
        <w:rPr>
          <w:rFonts w:cstheme="minorHAnsi"/>
        </w:rPr>
        <w:t>, and place-based policies for the development of labor markets and the provision of public goods (</w:t>
      </w:r>
      <w:r w:rsidR="00F43250" w:rsidRPr="008177EB">
        <w:rPr>
          <w:rFonts w:cstheme="minorHAnsi"/>
        </w:rPr>
        <w:t xml:space="preserve">Kline and </w:t>
      </w:r>
      <w:r w:rsidR="00F663D4" w:rsidRPr="008177EB">
        <w:rPr>
          <w:rFonts w:cstheme="minorHAnsi"/>
        </w:rPr>
        <w:t>Moretti</w:t>
      </w:r>
      <w:r w:rsidR="00F43250" w:rsidRPr="008177EB">
        <w:rPr>
          <w:rFonts w:cstheme="minorHAnsi"/>
        </w:rPr>
        <w:t>, 2013</w:t>
      </w:r>
      <w:r w:rsidR="00F663D4" w:rsidRPr="008177EB">
        <w:rPr>
          <w:rFonts w:cstheme="minorHAnsi"/>
        </w:rPr>
        <w:t>).</w:t>
      </w:r>
    </w:p>
    <w:p w14:paraId="313CA007" w14:textId="623E5840" w:rsidR="008E0AEF" w:rsidRPr="008177EB" w:rsidRDefault="008E0AEF" w:rsidP="008E0AEF">
      <w:pPr>
        <w:pStyle w:val="ListParagraph"/>
        <w:numPr>
          <w:ilvl w:val="0"/>
          <w:numId w:val="7"/>
        </w:numPr>
        <w:rPr>
          <w:rFonts w:cstheme="minorHAnsi"/>
        </w:rPr>
      </w:pPr>
      <w:r w:rsidRPr="008177EB">
        <w:rPr>
          <w:rFonts w:cstheme="minorHAnsi"/>
          <w:b/>
        </w:rPr>
        <w:t>S</w:t>
      </w:r>
      <w:r w:rsidR="00525453" w:rsidRPr="008177EB">
        <w:rPr>
          <w:rFonts w:cstheme="minorHAnsi"/>
          <w:b/>
        </w:rPr>
        <w:t xml:space="preserve">tructural </w:t>
      </w:r>
      <w:r w:rsidRPr="008177EB">
        <w:rPr>
          <w:rFonts w:cstheme="minorHAnsi"/>
          <w:b/>
        </w:rPr>
        <w:t>T</w:t>
      </w:r>
      <w:r w:rsidR="00525453" w:rsidRPr="008177EB">
        <w:rPr>
          <w:rFonts w:cstheme="minorHAnsi"/>
          <w:b/>
        </w:rPr>
        <w:t>ransformation</w:t>
      </w:r>
      <w:r w:rsidR="009101BC" w:rsidRPr="008177EB">
        <w:rPr>
          <w:rFonts w:cstheme="minorHAnsi"/>
          <w:b/>
        </w:rPr>
        <w:t xml:space="preserve"> (ST)</w:t>
      </w:r>
      <w:r w:rsidRPr="008177EB">
        <w:rPr>
          <w:rFonts w:cstheme="minorHAnsi"/>
        </w:rPr>
        <w:t xml:space="preserve">: </w:t>
      </w:r>
      <w:r w:rsidR="009101BC" w:rsidRPr="008177EB">
        <w:rPr>
          <w:rFonts w:cstheme="minorHAnsi"/>
        </w:rPr>
        <w:t>Ultimately, populations become increasingly urbanized and industry and services located in large urban agglomerations where they benefit from economies of scale. The strategy of s</w:t>
      </w:r>
      <w:r w:rsidRPr="008177EB">
        <w:rPr>
          <w:rFonts w:cstheme="minorHAnsi"/>
        </w:rPr>
        <w:t xml:space="preserve">uccessful </w:t>
      </w:r>
      <w:r w:rsidR="009101BC" w:rsidRPr="008177EB">
        <w:rPr>
          <w:rFonts w:cstheme="minorHAnsi"/>
        </w:rPr>
        <w:t>Assets/</w:t>
      </w:r>
      <w:r w:rsidRPr="008177EB">
        <w:rPr>
          <w:rFonts w:cstheme="minorHAnsi"/>
        </w:rPr>
        <w:t xml:space="preserve">GR/AT/RT </w:t>
      </w:r>
      <w:r w:rsidR="009101BC" w:rsidRPr="008177EB">
        <w:rPr>
          <w:rFonts w:cstheme="minorHAnsi"/>
        </w:rPr>
        <w:t>becomes a novel pathway toward</w:t>
      </w:r>
      <w:r w:rsidRPr="008177EB">
        <w:rPr>
          <w:rFonts w:cstheme="minorHAnsi"/>
        </w:rPr>
        <w:t xml:space="preserve"> ST</w:t>
      </w:r>
      <w:r w:rsidR="009101BC" w:rsidRPr="008177EB">
        <w:rPr>
          <w:rFonts w:cstheme="minorHAnsi"/>
        </w:rPr>
        <w:t xml:space="preserve"> that could be particularly effective for SSA where initial conditions for a ST need to be put into place.</w:t>
      </w:r>
    </w:p>
    <w:p w14:paraId="30B02440" w14:textId="77777777" w:rsidR="006F16E7" w:rsidRPr="008177EB" w:rsidRDefault="006F16E7" w:rsidP="006B39FC">
      <w:pPr>
        <w:ind w:left="360"/>
        <w:rPr>
          <w:rFonts w:cstheme="minorHAnsi"/>
        </w:rPr>
      </w:pPr>
    </w:p>
    <w:p w14:paraId="3A43FD3F" w14:textId="4848ECC5" w:rsidR="006B39FC" w:rsidRPr="008177EB" w:rsidRDefault="008E0AEF" w:rsidP="006B39FC">
      <w:pPr>
        <w:ind w:left="360"/>
        <w:rPr>
          <w:rFonts w:cstheme="minorHAnsi"/>
        </w:rPr>
      </w:pPr>
      <w:r w:rsidRPr="008177EB">
        <w:rPr>
          <w:rFonts w:cstheme="minorHAnsi"/>
        </w:rPr>
        <w:t xml:space="preserve">Hence, </w:t>
      </w:r>
      <w:r w:rsidR="00BD5B20" w:rsidRPr="008177EB">
        <w:rPr>
          <w:rFonts w:cstheme="minorHAnsi"/>
        </w:rPr>
        <w:t xml:space="preserve">the </w:t>
      </w:r>
      <w:r w:rsidRPr="008177EB">
        <w:rPr>
          <w:rFonts w:cstheme="minorHAnsi"/>
        </w:rPr>
        <w:t xml:space="preserve">AT/RT strategy </w:t>
      </w:r>
      <w:r w:rsidR="001B7E93" w:rsidRPr="008177EB">
        <w:rPr>
          <w:rFonts w:cstheme="minorHAnsi"/>
        </w:rPr>
        <w:t>opens new perspectives in</w:t>
      </w:r>
      <w:r w:rsidR="006F16E7" w:rsidRPr="008177EB">
        <w:rPr>
          <w:rFonts w:cstheme="minorHAnsi"/>
        </w:rPr>
        <w:t xml:space="preserve"> </w:t>
      </w:r>
      <w:r w:rsidR="001B7E93" w:rsidRPr="008177EB">
        <w:rPr>
          <w:rFonts w:cstheme="minorHAnsi"/>
        </w:rPr>
        <w:t>using agriculture for development. It goes</w:t>
      </w:r>
      <w:r w:rsidRPr="008177EB">
        <w:rPr>
          <w:rFonts w:cstheme="minorHAnsi"/>
        </w:rPr>
        <w:t xml:space="preserve"> beyond the traditional Jorgenson/</w:t>
      </w:r>
      <w:proofErr w:type="spellStart"/>
      <w:r w:rsidRPr="008177EB">
        <w:rPr>
          <w:rFonts w:cstheme="minorHAnsi"/>
        </w:rPr>
        <w:t>Lele</w:t>
      </w:r>
      <w:proofErr w:type="spellEnd"/>
      <w:r w:rsidRPr="008177EB">
        <w:rPr>
          <w:rFonts w:cstheme="minorHAnsi"/>
        </w:rPr>
        <w:t xml:space="preserve">-Mellor TFP growth in </w:t>
      </w:r>
      <w:r w:rsidR="006F16E7" w:rsidRPr="008177EB">
        <w:rPr>
          <w:rFonts w:cstheme="minorHAnsi"/>
        </w:rPr>
        <w:t>a</w:t>
      </w:r>
      <w:r w:rsidRPr="008177EB">
        <w:rPr>
          <w:rFonts w:cstheme="minorHAnsi"/>
        </w:rPr>
        <w:t>g</w:t>
      </w:r>
      <w:r w:rsidR="006F16E7" w:rsidRPr="008177EB">
        <w:rPr>
          <w:rFonts w:cstheme="minorHAnsi"/>
        </w:rPr>
        <w:t>riculture</w:t>
      </w:r>
      <w:r w:rsidRPr="008177EB">
        <w:rPr>
          <w:rFonts w:cstheme="minorHAnsi"/>
        </w:rPr>
        <w:t xml:space="preserve"> in support of urban-based industrialization and </w:t>
      </w:r>
      <w:r w:rsidR="006F16E7" w:rsidRPr="008177EB">
        <w:rPr>
          <w:rFonts w:cstheme="minorHAnsi"/>
        </w:rPr>
        <w:t xml:space="preserve">a </w:t>
      </w:r>
      <w:r w:rsidRPr="008177EB">
        <w:rPr>
          <w:rFonts w:cstheme="minorHAnsi"/>
        </w:rPr>
        <w:t>ST through labor transfers and cheap food for urban workers</w:t>
      </w:r>
      <w:r w:rsidR="006B39FC" w:rsidRPr="008177EB">
        <w:rPr>
          <w:rFonts w:cstheme="minorHAnsi"/>
        </w:rPr>
        <w:t xml:space="preserve">. </w:t>
      </w:r>
      <w:r w:rsidR="00BD5B20" w:rsidRPr="008177EB">
        <w:rPr>
          <w:rFonts w:cstheme="minorHAnsi"/>
        </w:rPr>
        <w:t xml:space="preserve">It looks at local, place-based development rather than necessary accelerated urbanization. </w:t>
      </w:r>
      <w:r w:rsidR="006B39FC" w:rsidRPr="008177EB">
        <w:rPr>
          <w:rFonts w:cstheme="minorHAnsi"/>
        </w:rPr>
        <w:t xml:space="preserve">Achieving these transformations would require significantly increasing investment in agriculture, possibly toward the CAADP 10% objective. </w:t>
      </w:r>
    </w:p>
    <w:p w14:paraId="2F430248" w14:textId="464D61D0" w:rsidR="00B01325" w:rsidRPr="008177EB" w:rsidRDefault="00B01325" w:rsidP="00B01325">
      <w:pPr>
        <w:rPr>
          <w:rFonts w:cstheme="minorHAnsi"/>
        </w:rPr>
      </w:pPr>
    </w:p>
    <w:p w14:paraId="21AE409B" w14:textId="66F5B08F" w:rsidR="00B01325" w:rsidRPr="008177EB" w:rsidRDefault="00B01325" w:rsidP="00B01325">
      <w:pPr>
        <w:rPr>
          <w:rFonts w:cstheme="minorHAnsi"/>
          <w:b/>
        </w:rPr>
      </w:pPr>
      <w:r w:rsidRPr="008177EB">
        <w:rPr>
          <w:rFonts w:cstheme="minorHAnsi"/>
          <w:b/>
        </w:rPr>
        <w:t>Three interpretations of the under-investment puzzle</w:t>
      </w:r>
    </w:p>
    <w:p w14:paraId="48290386" w14:textId="2A5A078B" w:rsidR="008E0AEF" w:rsidRPr="008177EB" w:rsidRDefault="006F16E7" w:rsidP="00B01325">
      <w:pPr>
        <w:rPr>
          <w:rFonts w:cstheme="minorHAnsi"/>
        </w:rPr>
      </w:pPr>
      <w:r w:rsidRPr="008177EB">
        <w:rPr>
          <w:rFonts w:cstheme="minorHAnsi"/>
        </w:rPr>
        <w:t xml:space="preserve">Why has this not been done more extensively in SSA? </w:t>
      </w:r>
      <w:r w:rsidR="0088665B" w:rsidRPr="008177EB">
        <w:rPr>
          <w:rFonts w:cstheme="minorHAnsi"/>
        </w:rPr>
        <w:t>There</w:t>
      </w:r>
      <w:r w:rsidR="008E0AEF" w:rsidRPr="008177EB">
        <w:rPr>
          <w:rFonts w:cstheme="minorHAnsi"/>
        </w:rPr>
        <w:t xml:space="preserve"> </w:t>
      </w:r>
      <w:r w:rsidR="006B39FC" w:rsidRPr="008177EB">
        <w:rPr>
          <w:rFonts w:cstheme="minorHAnsi"/>
        </w:rPr>
        <w:t xml:space="preserve">have been three </w:t>
      </w:r>
      <w:r w:rsidR="005E3CA8" w:rsidRPr="008177EB">
        <w:rPr>
          <w:rFonts w:cstheme="minorHAnsi"/>
        </w:rPr>
        <w:t xml:space="preserve">successive </w:t>
      </w:r>
      <w:r w:rsidR="00320A1B" w:rsidRPr="008177EB">
        <w:rPr>
          <w:rFonts w:cstheme="minorHAnsi"/>
        </w:rPr>
        <w:t>interpretations of the puzzle of under-</w:t>
      </w:r>
      <w:r w:rsidRPr="008177EB">
        <w:rPr>
          <w:rFonts w:cstheme="minorHAnsi"/>
        </w:rPr>
        <w:t>i</w:t>
      </w:r>
      <w:r w:rsidR="00320A1B" w:rsidRPr="008177EB">
        <w:rPr>
          <w:rFonts w:cstheme="minorHAnsi"/>
        </w:rPr>
        <w:t xml:space="preserve">nvestment in SSA </w:t>
      </w:r>
      <w:r w:rsidRPr="008177EB">
        <w:rPr>
          <w:rFonts w:cstheme="minorHAnsi"/>
        </w:rPr>
        <w:t>a</w:t>
      </w:r>
      <w:r w:rsidR="00320A1B" w:rsidRPr="008177EB">
        <w:rPr>
          <w:rFonts w:cstheme="minorHAnsi"/>
        </w:rPr>
        <w:t>g</w:t>
      </w:r>
      <w:r w:rsidRPr="008177EB">
        <w:rPr>
          <w:rFonts w:cstheme="minorHAnsi"/>
        </w:rPr>
        <w:t>riculture.</w:t>
      </w:r>
    </w:p>
    <w:p w14:paraId="6362A8A0" w14:textId="77777777" w:rsidR="006F16E7" w:rsidRPr="008177EB" w:rsidRDefault="006F16E7" w:rsidP="00636D92">
      <w:pPr>
        <w:rPr>
          <w:rFonts w:cstheme="minorHAnsi"/>
          <w:b/>
        </w:rPr>
      </w:pPr>
    </w:p>
    <w:p w14:paraId="6878F6C1" w14:textId="2B5B5A4E" w:rsidR="008E0AEF" w:rsidRPr="008177EB" w:rsidRDefault="00BD5B20" w:rsidP="00636D92">
      <w:pPr>
        <w:rPr>
          <w:rFonts w:cstheme="minorHAnsi"/>
        </w:rPr>
      </w:pPr>
      <w:r w:rsidRPr="008177EB">
        <w:rPr>
          <w:rFonts w:cstheme="minorHAnsi"/>
        </w:rPr>
        <w:t xml:space="preserve">The first </w:t>
      </w:r>
      <w:r w:rsidR="00D31E93" w:rsidRPr="008177EB">
        <w:rPr>
          <w:rFonts w:cstheme="minorHAnsi"/>
        </w:rPr>
        <w:t xml:space="preserve">interpretation </w:t>
      </w:r>
      <w:r w:rsidRPr="008177EB">
        <w:rPr>
          <w:rFonts w:cstheme="minorHAnsi"/>
        </w:rPr>
        <w:t xml:space="preserve">was </w:t>
      </w:r>
      <w:r w:rsidR="00D31E93" w:rsidRPr="008177EB">
        <w:rPr>
          <w:rFonts w:cstheme="minorHAnsi"/>
        </w:rPr>
        <w:t>that</w:t>
      </w:r>
      <w:r w:rsidR="00D31E93" w:rsidRPr="008177EB">
        <w:rPr>
          <w:rFonts w:cstheme="minorHAnsi"/>
          <w:b/>
        </w:rPr>
        <w:t xml:space="preserve"> </w:t>
      </w:r>
      <w:r w:rsidRPr="008177EB">
        <w:rPr>
          <w:rFonts w:cstheme="minorHAnsi"/>
          <w:b/>
        </w:rPr>
        <w:t>p</w:t>
      </w:r>
      <w:r w:rsidR="000A199D" w:rsidRPr="008177EB">
        <w:rPr>
          <w:rFonts w:cstheme="minorHAnsi"/>
          <w:b/>
        </w:rPr>
        <w:t>redatory t</w:t>
      </w:r>
      <w:r w:rsidR="009C0F46" w:rsidRPr="008177EB">
        <w:rPr>
          <w:rFonts w:cstheme="minorHAnsi"/>
          <w:b/>
        </w:rPr>
        <w:t>axation</w:t>
      </w:r>
      <w:r w:rsidRPr="008177EB">
        <w:rPr>
          <w:rFonts w:cstheme="minorHAnsi"/>
          <w:b/>
        </w:rPr>
        <w:t xml:space="preserve"> </w:t>
      </w:r>
      <w:r w:rsidRPr="008177EB">
        <w:rPr>
          <w:rFonts w:cstheme="minorHAnsi"/>
        </w:rPr>
        <w:t>on agriculture, implemented through</w:t>
      </w:r>
      <w:r w:rsidR="009C0F46" w:rsidRPr="008177EB">
        <w:rPr>
          <w:rFonts w:cstheme="minorHAnsi"/>
        </w:rPr>
        <w:t xml:space="preserve"> </w:t>
      </w:r>
      <w:r w:rsidRPr="008177EB">
        <w:rPr>
          <w:rFonts w:cstheme="minorHAnsi"/>
        </w:rPr>
        <w:t>p</w:t>
      </w:r>
      <w:r w:rsidR="008E0AEF" w:rsidRPr="008177EB">
        <w:rPr>
          <w:rFonts w:cstheme="minorHAnsi"/>
        </w:rPr>
        <w:t xml:space="preserve">rice distortions and </w:t>
      </w:r>
      <w:r w:rsidR="006B39FC" w:rsidRPr="008177EB">
        <w:rPr>
          <w:rFonts w:cstheme="minorHAnsi"/>
        </w:rPr>
        <w:t>extractive</w:t>
      </w:r>
      <w:r w:rsidR="00CE29B5" w:rsidRPr="008177EB">
        <w:rPr>
          <w:rFonts w:cstheme="minorHAnsi"/>
        </w:rPr>
        <w:t xml:space="preserve"> policies</w:t>
      </w:r>
      <w:r w:rsidR="00E07337" w:rsidRPr="008177EB">
        <w:rPr>
          <w:rFonts w:cstheme="minorHAnsi"/>
        </w:rPr>
        <w:t xml:space="preserve"> such as forced deliveries</w:t>
      </w:r>
      <w:r w:rsidRPr="008177EB">
        <w:rPr>
          <w:rFonts w:cstheme="minorHAnsi"/>
        </w:rPr>
        <w:t>, reduc</w:t>
      </w:r>
      <w:r w:rsidR="00D31E93" w:rsidRPr="008177EB">
        <w:rPr>
          <w:rFonts w:cstheme="minorHAnsi"/>
        </w:rPr>
        <w:t>ed</w:t>
      </w:r>
      <w:r w:rsidRPr="008177EB">
        <w:rPr>
          <w:rFonts w:cstheme="minorHAnsi"/>
        </w:rPr>
        <w:t xml:space="preserve"> the profitability of agriculture and hence the drive to invest</w:t>
      </w:r>
      <w:r w:rsidR="00CE29B5" w:rsidRPr="008177EB">
        <w:rPr>
          <w:rFonts w:cstheme="minorHAnsi"/>
        </w:rPr>
        <w:t xml:space="preserve"> (</w:t>
      </w:r>
      <w:proofErr w:type="spellStart"/>
      <w:r w:rsidR="00CE29B5" w:rsidRPr="008177EB">
        <w:rPr>
          <w:rFonts w:cstheme="minorHAnsi"/>
        </w:rPr>
        <w:t>Rausser</w:t>
      </w:r>
      <w:proofErr w:type="spellEnd"/>
      <w:r w:rsidR="00320A1B" w:rsidRPr="008177EB">
        <w:rPr>
          <w:rFonts w:cstheme="minorHAnsi"/>
        </w:rPr>
        <w:t xml:space="preserve">, </w:t>
      </w:r>
      <w:r w:rsidR="003F632A" w:rsidRPr="008177EB">
        <w:rPr>
          <w:rFonts w:cstheme="minorHAnsi"/>
        </w:rPr>
        <w:t xml:space="preserve">1982 and 1992; </w:t>
      </w:r>
      <w:r w:rsidR="00320A1B" w:rsidRPr="008177EB">
        <w:rPr>
          <w:rFonts w:cstheme="minorHAnsi"/>
        </w:rPr>
        <w:t>Bates</w:t>
      </w:r>
      <w:r w:rsidR="003F632A" w:rsidRPr="008177EB">
        <w:rPr>
          <w:rFonts w:cstheme="minorHAnsi"/>
        </w:rPr>
        <w:t>, 2014</w:t>
      </w:r>
      <w:r w:rsidR="00CE29B5" w:rsidRPr="008177EB">
        <w:rPr>
          <w:rFonts w:cstheme="minorHAnsi"/>
        </w:rPr>
        <w:t>)</w:t>
      </w:r>
      <w:r w:rsidRPr="008177EB">
        <w:rPr>
          <w:rFonts w:cstheme="minorHAnsi"/>
        </w:rPr>
        <w:t xml:space="preserve">. While taxation of agriculture </w:t>
      </w:r>
      <w:r w:rsidR="00D31E93" w:rsidRPr="008177EB">
        <w:rPr>
          <w:rFonts w:cstheme="minorHAnsi"/>
        </w:rPr>
        <w:t xml:space="preserve">to benefit industry </w:t>
      </w:r>
      <w:r w:rsidR="00E07337" w:rsidRPr="008177EB">
        <w:rPr>
          <w:rFonts w:cstheme="minorHAnsi"/>
        </w:rPr>
        <w:t>has</w:t>
      </w:r>
      <w:r w:rsidRPr="008177EB">
        <w:rPr>
          <w:rFonts w:cstheme="minorHAnsi"/>
        </w:rPr>
        <w:t xml:space="preserve"> work</w:t>
      </w:r>
      <w:r w:rsidR="00E07337" w:rsidRPr="008177EB">
        <w:rPr>
          <w:rFonts w:cstheme="minorHAnsi"/>
        </w:rPr>
        <w:t>ed, as for example in the agricultural revolutions supporting the subsequent industrial revolutions in the “Western Experience” (</w:t>
      </w:r>
      <w:proofErr w:type="spellStart"/>
      <w:r w:rsidR="00E07337" w:rsidRPr="008177EB">
        <w:rPr>
          <w:rFonts w:cstheme="minorHAnsi"/>
        </w:rPr>
        <w:t>Bairoch</w:t>
      </w:r>
      <w:proofErr w:type="spellEnd"/>
      <w:r w:rsidR="003F632A" w:rsidRPr="008177EB">
        <w:rPr>
          <w:rFonts w:cstheme="minorHAnsi"/>
        </w:rPr>
        <w:t>, 1973</w:t>
      </w:r>
      <w:r w:rsidR="00E07337" w:rsidRPr="008177EB">
        <w:rPr>
          <w:rFonts w:cstheme="minorHAnsi"/>
        </w:rPr>
        <w:t>)</w:t>
      </w:r>
      <w:r w:rsidRPr="008177EB">
        <w:rPr>
          <w:rFonts w:cstheme="minorHAnsi"/>
        </w:rPr>
        <w:t xml:space="preserve">, it </w:t>
      </w:r>
      <w:r w:rsidR="00E07337" w:rsidRPr="008177EB">
        <w:rPr>
          <w:rFonts w:cstheme="minorHAnsi"/>
        </w:rPr>
        <w:t>does</w:t>
      </w:r>
      <w:r w:rsidRPr="008177EB">
        <w:rPr>
          <w:rFonts w:cstheme="minorHAnsi"/>
        </w:rPr>
        <w:t xml:space="preserve"> </w:t>
      </w:r>
      <w:r w:rsidR="00E07337" w:rsidRPr="008177EB">
        <w:rPr>
          <w:rFonts w:cstheme="minorHAnsi"/>
        </w:rPr>
        <w:t>require</w:t>
      </w:r>
      <w:r w:rsidRPr="008177EB">
        <w:rPr>
          <w:rFonts w:cstheme="minorHAnsi"/>
        </w:rPr>
        <w:t xml:space="preserve"> prior investment in agricultur</w:t>
      </w:r>
      <w:r w:rsidR="00E07337" w:rsidRPr="008177EB">
        <w:rPr>
          <w:rFonts w:cstheme="minorHAnsi"/>
        </w:rPr>
        <w:t>al</w:t>
      </w:r>
      <w:r w:rsidRPr="008177EB">
        <w:rPr>
          <w:rFonts w:cstheme="minorHAnsi"/>
        </w:rPr>
        <w:t xml:space="preserve"> </w:t>
      </w:r>
      <w:r w:rsidR="00E07337" w:rsidRPr="008177EB">
        <w:rPr>
          <w:rFonts w:cstheme="minorHAnsi"/>
        </w:rPr>
        <w:t xml:space="preserve">productivity growth </w:t>
      </w:r>
      <w:r w:rsidRPr="008177EB">
        <w:rPr>
          <w:rFonts w:cstheme="minorHAnsi"/>
        </w:rPr>
        <w:t>to generate food, labor, financial, and foreign exchange surplus</w:t>
      </w:r>
      <w:r w:rsidR="00E07337" w:rsidRPr="008177EB">
        <w:rPr>
          <w:rFonts w:cstheme="minorHAnsi"/>
        </w:rPr>
        <w:t>es</w:t>
      </w:r>
      <w:r w:rsidRPr="008177EB">
        <w:rPr>
          <w:rFonts w:cstheme="minorHAnsi"/>
        </w:rPr>
        <w:t xml:space="preserve"> that could be taxed without inducing agricultural stagnation. This was the famous “get agriculture moving” principle of Mosher</w:t>
      </w:r>
      <w:r w:rsidR="003D5B51" w:rsidRPr="008177EB">
        <w:rPr>
          <w:rFonts w:cstheme="minorHAnsi"/>
        </w:rPr>
        <w:t xml:space="preserve"> </w:t>
      </w:r>
      <w:r w:rsidR="00C23AEC" w:rsidRPr="008177EB">
        <w:rPr>
          <w:rFonts w:cstheme="minorHAnsi"/>
        </w:rPr>
        <w:t xml:space="preserve">(1965) </w:t>
      </w:r>
      <w:r w:rsidR="003D5B51" w:rsidRPr="008177EB">
        <w:rPr>
          <w:rFonts w:cstheme="minorHAnsi"/>
        </w:rPr>
        <w:t xml:space="preserve">and the </w:t>
      </w:r>
      <w:r w:rsidR="00E07337" w:rsidRPr="008177EB">
        <w:rPr>
          <w:rFonts w:cstheme="minorHAnsi"/>
        </w:rPr>
        <w:t>“</w:t>
      </w:r>
      <w:r w:rsidR="003D5B51" w:rsidRPr="008177EB">
        <w:rPr>
          <w:rFonts w:cstheme="minorHAnsi"/>
        </w:rPr>
        <w:t>agricultural treadmill</w:t>
      </w:r>
      <w:r w:rsidR="00E07337" w:rsidRPr="008177EB">
        <w:rPr>
          <w:rFonts w:cstheme="minorHAnsi"/>
        </w:rPr>
        <w:t>”</w:t>
      </w:r>
      <w:r w:rsidR="003D5B51" w:rsidRPr="008177EB">
        <w:rPr>
          <w:rFonts w:cstheme="minorHAnsi"/>
        </w:rPr>
        <w:t xml:space="preserve"> approach </w:t>
      </w:r>
      <w:r w:rsidR="00E07337" w:rsidRPr="008177EB">
        <w:rPr>
          <w:rFonts w:cstheme="minorHAnsi"/>
        </w:rPr>
        <w:t>conceptualized by</w:t>
      </w:r>
      <w:r w:rsidR="003D5B51" w:rsidRPr="008177EB">
        <w:rPr>
          <w:rFonts w:cstheme="minorHAnsi"/>
        </w:rPr>
        <w:t xml:space="preserve"> Owen</w:t>
      </w:r>
      <w:r w:rsidR="00C23AEC" w:rsidRPr="008177EB">
        <w:rPr>
          <w:rFonts w:cstheme="minorHAnsi"/>
        </w:rPr>
        <w:t xml:space="preserve"> (1966)</w:t>
      </w:r>
      <w:r w:rsidRPr="008177EB">
        <w:rPr>
          <w:rFonts w:cstheme="minorHAnsi"/>
        </w:rPr>
        <w:t xml:space="preserve">. It underpinned </w:t>
      </w:r>
      <w:r w:rsidR="003D5B51" w:rsidRPr="008177EB">
        <w:rPr>
          <w:rFonts w:cstheme="minorHAnsi"/>
        </w:rPr>
        <w:t>all the dual economy models not based on the presumption of a labor surplus in agriculture (Lewis</w:t>
      </w:r>
      <w:r w:rsidR="003F632A" w:rsidRPr="008177EB">
        <w:rPr>
          <w:rFonts w:cstheme="minorHAnsi"/>
        </w:rPr>
        <w:t>, 1954</w:t>
      </w:r>
      <w:r w:rsidR="003D5B51" w:rsidRPr="008177EB">
        <w:rPr>
          <w:rFonts w:cstheme="minorHAnsi"/>
        </w:rPr>
        <w:t xml:space="preserve">) </w:t>
      </w:r>
      <w:r w:rsidR="003D5B51" w:rsidRPr="008177EB">
        <w:rPr>
          <w:rFonts w:cstheme="minorHAnsi"/>
        </w:rPr>
        <w:lastRenderedPageBreak/>
        <w:t xml:space="preserve">that could be extracted at zero opportunity cost in terms of agricultural output, i.e., all models where productivity growth in agriculture was needed to generate a surplus that could </w:t>
      </w:r>
      <w:r w:rsidR="00E07337" w:rsidRPr="008177EB">
        <w:rPr>
          <w:rFonts w:cstheme="minorHAnsi"/>
        </w:rPr>
        <w:t xml:space="preserve">subsequently </w:t>
      </w:r>
      <w:r w:rsidR="003D5B51" w:rsidRPr="008177EB">
        <w:rPr>
          <w:rFonts w:cstheme="minorHAnsi"/>
        </w:rPr>
        <w:t>be extracted</w:t>
      </w:r>
      <w:r w:rsidR="00E07337" w:rsidRPr="008177EB">
        <w:rPr>
          <w:rFonts w:cstheme="minorHAnsi"/>
        </w:rPr>
        <w:t xml:space="preserve"> for investment in industry</w:t>
      </w:r>
      <w:r w:rsidRPr="008177EB">
        <w:rPr>
          <w:rFonts w:cstheme="minorHAnsi"/>
        </w:rPr>
        <w:t xml:space="preserve">. </w:t>
      </w:r>
    </w:p>
    <w:p w14:paraId="42DDCD35" w14:textId="77777777" w:rsidR="003D5B51" w:rsidRPr="008177EB" w:rsidRDefault="003D5B51" w:rsidP="00636D92">
      <w:pPr>
        <w:rPr>
          <w:rFonts w:cstheme="minorHAnsi"/>
        </w:rPr>
      </w:pPr>
    </w:p>
    <w:p w14:paraId="039F4A78" w14:textId="74039A1D" w:rsidR="008E0AEF" w:rsidRPr="008177EB" w:rsidRDefault="00BD5B20" w:rsidP="00BD5B20">
      <w:pPr>
        <w:rPr>
          <w:rFonts w:cstheme="minorHAnsi"/>
        </w:rPr>
      </w:pPr>
      <w:r w:rsidRPr="008177EB">
        <w:rPr>
          <w:rFonts w:cstheme="minorHAnsi"/>
        </w:rPr>
        <w:t xml:space="preserve">The second </w:t>
      </w:r>
      <w:r w:rsidR="00D31E93" w:rsidRPr="008177EB">
        <w:rPr>
          <w:rFonts w:cstheme="minorHAnsi"/>
        </w:rPr>
        <w:t xml:space="preserve">interpretation </w:t>
      </w:r>
      <w:r w:rsidRPr="008177EB">
        <w:rPr>
          <w:rFonts w:cstheme="minorHAnsi"/>
        </w:rPr>
        <w:t xml:space="preserve">was </w:t>
      </w:r>
      <w:r w:rsidR="00D31E93" w:rsidRPr="008177EB">
        <w:rPr>
          <w:rFonts w:cstheme="minorHAnsi"/>
        </w:rPr>
        <w:t xml:space="preserve">that </w:t>
      </w:r>
      <w:r w:rsidRPr="008177EB">
        <w:rPr>
          <w:rFonts w:cstheme="minorHAnsi"/>
        </w:rPr>
        <w:t>c</w:t>
      </w:r>
      <w:r w:rsidR="000A199D" w:rsidRPr="008177EB">
        <w:rPr>
          <w:rFonts w:cstheme="minorHAnsi"/>
        </w:rPr>
        <w:t xml:space="preserve">onstraints </w:t>
      </w:r>
      <w:r w:rsidR="00E7332E" w:rsidRPr="008177EB">
        <w:rPr>
          <w:rFonts w:cstheme="minorHAnsi"/>
        </w:rPr>
        <w:t>to</w:t>
      </w:r>
      <w:r w:rsidR="000A199D" w:rsidRPr="008177EB">
        <w:rPr>
          <w:rFonts w:cstheme="minorHAnsi"/>
        </w:rPr>
        <w:t xml:space="preserve"> a</w:t>
      </w:r>
      <w:r w:rsidR="009C0F46" w:rsidRPr="008177EB">
        <w:rPr>
          <w:rFonts w:cstheme="minorHAnsi"/>
        </w:rPr>
        <w:t>doption</w:t>
      </w:r>
      <w:r w:rsidRPr="008177EB">
        <w:rPr>
          <w:rFonts w:cstheme="minorHAnsi"/>
        </w:rPr>
        <w:t xml:space="preserve"> originating in a variety of market and government failures, as well as </w:t>
      </w:r>
      <w:r w:rsidR="003D5B51" w:rsidRPr="008177EB">
        <w:rPr>
          <w:rFonts w:cstheme="minorHAnsi"/>
        </w:rPr>
        <w:t xml:space="preserve">in </w:t>
      </w:r>
      <w:r w:rsidRPr="008177EB">
        <w:rPr>
          <w:rFonts w:cstheme="minorHAnsi"/>
        </w:rPr>
        <w:t>civil society weaknesses</w:t>
      </w:r>
      <w:r w:rsidR="00D31E93" w:rsidRPr="008177EB">
        <w:rPr>
          <w:rFonts w:cstheme="minorHAnsi"/>
        </w:rPr>
        <w:t>, make adoption unprofitable or impossible</w:t>
      </w:r>
      <w:r w:rsidRPr="008177EB">
        <w:rPr>
          <w:rFonts w:cstheme="minorHAnsi"/>
        </w:rPr>
        <w:t xml:space="preserve">. </w:t>
      </w:r>
      <w:r w:rsidR="003D5B51" w:rsidRPr="008177EB">
        <w:rPr>
          <w:rFonts w:cstheme="minorHAnsi"/>
        </w:rPr>
        <w:t xml:space="preserve">Presumption here was that potentially profitable, productivity-enhancing technologies </w:t>
      </w:r>
      <w:r w:rsidR="00D31E93" w:rsidRPr="008177EB">
        <w:rPr>
          <w:rFonts w:cstheme="minorHAnsi"/>
        </w:rPr>
        <w:t xml:space="preserve">do </w:t>
      </w:r>
      <w:r w:rsidR="003D5B51" w:rsidRPr="008177EB">
        <w:rPr>
          <w:rFonts w:cstheme="minorHAnsi"/>
        </w:rPr>
        <w:t xml:space="preserve">exist </w:t>
      </w:r>
      <w:r w:rsidR="00D31E93" w:rsidRPr="008177EB">
        <w:rPr>
          <w:rFonts w:cstheme="minorHAnsi"/>
        </w:rPr>
        <w:t xml:space="preserve">with scientists and agro-dealers, </w:t>
      </w:r>
      <w:r w:rsidR="003D5B51" w:rsidRPr="008177EB">
        <w:rPr>
          <w:rFonts w:cstheme="minorHAnsi"/>
        </w:rPr>
        <w:t xml:space="preserve">but are not being adopted. Removing constraints </w:t>
      </w:r>
      <w:r w:rsidR="00D31E93" w:rsidRPr="008177EB">
        <w:rPr>
          <w:rFonts w:cstheme="minorHAnsi"/>
        </w:rPr>
        <w:t>to</w:t>
      </w:r>
      <w:r w:rsidR="003D5B51" w:rsidRPr="008177EB">
        <w:rPr>
          <w:rFonts w:cstheme="minorHAnsi"/>
        </w:rPr>
        <w:t xml:space="preserve"> adoption would give</w:t>
      </w:r>
      <w:r w:rsidR="008E0AEF" w:rsidRPr="008177EB">
        <w:rPr>
          <w:rFonts w:cstheme="minorHAnsi"/>
        </w:rPr>
        <w:t xml:space="preserve"> a supply-driven approach</w:t>
      </w:r>
      <w:r w:rsidR="00CE29B5" w:rsidRPr="008177EB">
        <w:rPr>
          <w:rFonts w:cstheme="minorHAnsi"/>
        </w:rPr>
        <w:t xml:space="preserve"> </w:t>
      </w:r>
      <w:r w:rsidR="003D5B51" w:rsidRPr="008177EB">
        <w:rPr>
          <w:rFonts w:cstheme="minorHAnsi"/>
        </w:rPr>
        <w:t xml:space="preserve">to getting agriculture moving. It has been pursued under the </w:t>
      </w:r>
      <w:r w:rsidR="00D31E93" w:rsidRPr="008177EB">
        <w:rPr>
          <w:rFonts w:cstheme="minorHAnsi"/>
        </w:rPr>
        <w:t>Gates-DFID</w:t>
      </w:r>
      <w:r w:rsidR="00AD6F3A" w:rsidRPr="008177EB">
        <w:rPr>
          <w:rFonts w:cstheme="minorHAnsi"/>
        </w:rPr>
        <w:t>-</w:t>
      </w:r>
      <w:r w:rsidR="00D31E93" w:rsidRPr="008177EB">
        <w:rPr>
          <w:rFonts w:cstheme="minorHAnsi"/>
        </w:rPr>
        <w:t xml:space="preserve">funded </w:t>
      </w:r>
      <w:r w:rsidR="00CE29B5" w:rsidRPr="008177EB">
        <w:rPr>
          <w:rFonts w:cstheme="minorHAnsi"/>
        </w:rPr>
        <w:t>ATAI1</w:t>
      </w:r>
      <w:r w:rsidR="003D5B51" w:rsidRPr="008177EB">
        <w:rPr>
          <w:rFonts w:cstheme="minorHAnsi"/>
        </w:rPr>
        <w:t xml:space="preserve"> project </w:t>
      </w:r>
      <w:r w:rsidR="00AD6F3A" w:rsidRPr="008177EB">
        <w:rPr>
          <w:rFonts w:cstheme="minorHAnsi"/>
        </w:rPr>
        <w:t xml:space="preserve">(Jack, 2011) </w:t>
      </w:r>
      <w:r w:rsidR="003D5B51" w:rsidRPr="008177EB">
        <w:rPr>
          <w:rFonts w:cstheme="minorHAnsi"/>
        </w:rPr>
        <w:t xml:space="preserve">that focused on </w:t>
      </w:r>
      <w:r w:rsidR="00AD6F3A" w:rsidRPr="008177EB">
        <w:rPr>
          <w:rFonts w:cstheme="minorHAnsi"/>
        </w:rPr>
        <w:t xml:space="preserve">using experimental approaches to </w:t>
      </w:r>
      <w:r w:rsidR="003D5B51" w:rsidRPr="008177EB">
        <w:rPr>
          <w:rFonts w:cstheme="minorHAnsi"/>
        </w:rPr>
        <w:t>identify and remov</w:t>
      </w:r>
      <w:r w:rsidR="00AD6F3A" w:rsidRPr="008177EB">
        <w:rPr>
          <w:rFonts w:cstheme="minorHAnsi"/>
        </w:rPr>
        <w:t>e</w:t>
      </w:r>
      <w:r w:rsidR="003D5B51" w:rsidRPr="008177EB">
        <w:rPr>
          <w:rFonts w:cstheme="minorHAnsi"/>
        </w:rPr>
        <w:t xml:space="preserve"> constraints </w:t>
      </w:r>
      <w:r w:rsidR="00D31E93" w:rsidRPr="008177EB">
        <w:rPr>
          <w:rFonts w:cstheme="minorHAnsi"/>
        </w:rPr>
        <w:t>to</w:t>
      </w:r>
      <w:r w:rsidR="003D5B51" w:rsidRPr="008177EB">
        <w:rPr>
          <w:rFonts w:cstheme="minorHAnsi"/>
        </w:rPr>
        <w:t xml:space="preserve"> adoption. </w:t>
      </w:r>
    </w:p>
    <w:p w14:paraId="1F4BF8A2" w14:textId="77777777" w:rsidR="00D31E93" w:rsidRPr="008177EB" w:rsidRDefault="00D31E93" w:rsidP="00BD5B20">
      <w:pPr>
        <w:rPr>
          <w:rFonts w:cstheme="minorHAnsi"/>
        </w:rPr>
      </w:pPr>
    </w:p>
    <w:p w14:paraId="10F896D8" w14:textId="1A77DD13" w:rsidR="008E0AEF" w:rsidRPr="008177EB" w:rsidRDefault="00D31E93" w:rsidP="00D31E93">
      <w:pPr>
        <w:rPr>
          <w:rFonts w:cstheme="minorHAnsi"/>
        </w:rPr>
      </w:pPr>
      <w:r w:rsidRPr="008177EB">
        <w:rPr>
          <w:rFonts w:cstheme="minorHAnsi"/>
        </w:rPr>
        <w:t>The third interpretation is that there exists a</w:t>
      </w:r>
      <w:r w:rsidR="00AD6F3A" w:rsidRPr="008177EB">
        <w:rPr>
          <w:rFonts w:cstheme="minorHAnsi"/>
        </w:rPr>
        <w:t xml:space="preserve"> growing</w:t>
      </w:r>
      <w:r w:rsidRPr="008177EB">
        <w:rPr>
          <w:rFonts w:cstheme="minorHAnsi"/>
        </w:rPr>
        <w:t xml:space="preserve"> </w:t>
      </w:r>
      <w:r w:rsidR="00B4789D" w:rsidRPr="008177EB">
        <w:rPr>
          <w:rFonts w:cstheme="minorHAnsi"/>
        </w:rPr>
        <w:t>d</w:t>
      </w:r>
      <w:r w:rsidR="000A199D" w:rsidRPr="008177EB">
        <w:rPr>
          <w:rFonts w:cstheme="minorHAnsi"/>
        </w:rPr>
        <w:t>isc</w:t>
      </w:r>
      <w:r w:rsidR="009C0F46" w:rsidRPr="008177EB">
        <w:rPr>
          <w:rFonts w:cstheme="minorHAnsi"/>
        </w:rPr>
        <w:t>onnection</w:t>
      </w:r>
      <w:r w:rsidRPr="008177EB">
        <w:rPr>
          <w:rFonts w:cstheme="minorHAnsi"/>
        </w:rPr>
        <w:t xml:space="preserve"> </w:t>
      </w:r>
      <w:r w:rsidR="0081154A" w:rsidRPr="008177EB">
        <w:rPr>
          <w:rFonts w:cstheme="minorHAnsi"/>
        </w:rPr>
        <w:t xml:space="preserve">between domestic agriculture production and urban consumer demand </w:t>
      </w:r>
      <w:r w:rsidRPr="008177EB">
        <w:rPr>
          <w:rFonts w:cstheme="minorHAnsi"/>
        </w:rPr>
        <w:t xml:space="preserve">that prevents </w:t>
      </w:r>
      <w:r w:rsidR="00AD6F3A" w:rsidRPr="008177EB">
        <w:rPr>
          <w:rFonts w:cstheme="minorHAnsi"/>
        </w:rPr>
        <w:t xml:space="preserve">SSA </w:t>
      </w:r>
      <w:r w:rsidRPr="008177EB">
        <w:rPr>
          <w:rFonts w:cstheme="minorHAnsi"/>
        </w:rPr>
        <w:t>urban growth</w:t>
      </w:r>
      <w:r w:rsidR="00AD6F3A" w:rsidRPr="008177EB">
        <w:rPr>
          <w:rFonts w:cstheme="minorHAnsi"/>
        </w:rPr>
        <w:t>--</w:t>
      </w:r>
      <w:r w:rsidRPr="008177EB">
        <w:rPr>
          <w:rFonts w:cstheme="minorHAnsi"/>
        </w:rPr>
        <w:t xml:space="preserve">based on mineral exports, </w:t>
      </w:r>
      <w:r w:rsidR="00AD6F3A" w:rsidRPr="008177EB">
        <w:rPr>
          <w:rFonts w:cstheme="minorHAnsi"/>
        </w:rPr>
        <w:t xml:space="preserve">remittances, </w:t>
      </w:r>
      <w:r w:rsidRPr="008177EB">
        <w:rPr>
          <w:rFonts w:cstheme="minorHAnsi"/>
        </w:rPr>
        <w:t>services</w:t>
      </w:r>
      <w:r w:rsidR="00AD6F3A" w:rsidRPr="008177EB">
        <w:rPr>
          <w:rFonts w:cstheme="minorHAnsi"/>
        </w:rPr>
        <w:t xml:space="preserve">, </w:t>
      </w:r>
      <w:r w:rsidRPr="008177EB">
        <w:rPr>
          <w:rFonts w:cstheme="minorHAnsi"/>
        </w:rPr>
        <w:t>and</w:t>
      </w:r>
      <w:r w:rsidR="00E33C55" w:rsidRPr="008177EB">
        <w:rPr>
          <w:rFonts w:cstheme="minorHAnsi"/>
        </w:rPr>
        <w:t xml:space="preserve"> some</w:t>
      </w:r>
      <w:r w:rsidRPr="008177EB">
        <w:rPr>
          <w:rFonts w:cstheme="minorHAnsi"/>
        </w:rPr>
        <w:t xml:space="preserve"> industrialization</w:t>
      </w:r>
      <w:r w:rsidR="00AD6F3A" w:rsidRPr="008177EB">
        <w:rPr>
          <w:rFonts w:cstheme="minorHAnsi"/>
        </w:rPr>
        <w:t>--</w:t>
      </w:r>
      <w:r w:rsidRPr="008177EB">
        <w:rPr>
          <w:rFonts w:cstheme="minorHAnsi"/>
        </w:rPr>
        <w:t>from serving as a source of dynamics for domestic agriculture</w:t>
      </w:r>
      <w:r w:rsidR="00AD6F3A" w:rsidRPr="008177EB">
        <w:rPr>
          <w:rFonts w:cstheme="minorHAnsi"/>
        </w:rPr>
        <w:t xml:space="preserve"> (</w:t>
      </w:r>
      <w:proofErr w:type="spellStart"/>
      <w:r w:rsidR="00AD6F3A" w:rsidRPr="008177EB">
        <w:rPr>
          <w:rFonts w:cstheme="minorHAnsi"/>
        </w:rPr>
        <w:t>Jedwab</w:t>
      </w:r>
      <w:proofErr w:type="spellEnd"/>
      <w:r w:rsidR="00AD6F3A" w:rsidRPr="008177EB">
        <w:rPr>
          <w:rFonts w:cstheme="minorHAnsi"/>
        </w:rPr>
        <w:t xml:space="preserve"> and Vol</w:t>
      </w:r>
      <w:r w:rsidR="006C0407" w:rsidRPr="008177EB">
        <w:rPr>
          <w:rFonts w:cstheme="minorHAnsi"/>
        </w:rPr>
        <w:t>l</w:t>
      </w:r>
      <w:r w:rsidR="00AD6F3A" w:rsidRPr="008177EB">
        <w:rPr>
          <w:rFonts w:cstheme="minorHAnsi"/>
        </w:rPr>
        <w:t>rath, 2015).</w:t>
      </w:r>
      <w:r w:rsidR="009C0F46" w:rsidRPr="008177EB">
        <w:rPr>
          <w:rFonts w:cstheme="minorHAnsi"/>
        </w:rPr>
        <w:t xml:space="preserve"> </w:t>
      </w:r>
      <w:r w:rsidR="0081154A" w:rsidRPr="008177EB">
        <w:rPr>
          <w:rFonts w:cstheme="minorHAnsi"/>
        </w:rPr>
        <w:t>Re-c</w:t>
      </w:r>
      <w:r w:rsidR="008E0AEF" w:rsidRPr="008177EB">
        <w:rPr>
          <w:rFonts w:cstheme="minorHAnsi"/>
        </w:rPr>
        <w:t>onnecting domestic markets</w:t>
      </w:r>
      <w:r w:rsidR="005E3CA8" w:rsidRPr="008177EB">
        <w:rPr>
          <w:rFonts w:cstheme="minorHAnsi"/>
        </w:rPr>
        <w:t xml:space="preserve"> to domestic agriculture</w:t>
      </w:r>
      <w:r w:rsidRPr="008177EB">
        <w:rPr>
          <w:rFonts w:cstheme="minorHAnsi"/>
        </w:rPr>
        <w:t xml:space="preserve"> would create </w:t>
      </w:r>
      <w:r w:rsidR="008E0AEF" w:rsidRPr="008177EB">
        <w:rPr>
          <w:rFonts w:cstheme="minorHAnsi"/>
        </w:rPr>
        <w:t>a demand-driven approach</w:t>
      </w:r>
      <w:r w:rsidR="00CE29B5" w:rsidRPr="008177EB">
        <w:rPr>
          <w:rFonts w:cstheme="minorHAnsi"/>
        </w:rPr>
        <w:t xml:space="preserve"> </w:t>
      </w:r>
      <w:r w:rsidR="00E33C55" w:rsidRPr="008177EB">
        <w:rPr>
          <w:rFonts w:cstheme="minorHAnsi"/>
        </w:rPr>
        <w:t xml:space="preserve">to </w:t>
      </w:r>
      <w:r w:rsidRPr="008177EB">
        <w:rPr>
          <w:rFonts w:cstheme="minorHAnsi"/>
        </w:rPr>
        <w:t>agriculture m</w:t>
      </w:r>
      <w:r w:rsidR="00E33C55" w:rsidRPr="008177EB">
        <w:rPr>
          <w:rFonts w:cstheme="minorHAnsi"/>
        </w:rPr>
        <w:t>odernization</w:t>
      </w:r>
      <w:r w:rsidR="00AD6F3A" w:rsidRPr="008177EB">
        <w:rPr>
          <w:rFonts w:cstheme="minorHAnsi"/>
        </w:rPr>
        <w:t xml:space="preserve"> (ATAI2, 2019)</w:t>
      </w:r>
      <w:r w:rsidR="00E33C55" w:rsidRPr="008177EB">
        <w:rPr>
          <w:rFonts w:cstheme="minorHAnsi"/>
        </w:rPr>
        <w:t xml:space="preserve">. Establishing the connection would require the construction of inclusive value chains originating in consumer demand that can induce the production of </w:t>
      </w:r>
      <w:r w:rsidR="0081154A" w:rsidRPr="008177EB">
        <w:rPr>
          <w:rFonts w:cstheme="minorHAnsi"/>
        </w:rPr>
        <w:t>high-</w:t>
      </w:r>
      <w:r w:rsidR="00E33C55" w:rsidRPr="008177EB">
        <w:rPr>
          <w:rFonts w:cstheme="minorHAnsi"/>
        </w:rPr>
        <w:t>quality high-value crops (AT) and the emergence of a rural non-farm economy (RT) that can add value to agriculture and complement rural household incomes as an instrument to escape poverty. Exploring this third interpretation is the main contribution of this paper.</w:t>
      </w:r>
    </w:p>
    <w:p w14:paraId="2BBF8741" w14:textId="77777777" w:rsidR="008E0AEF" w:rsidRPr="008177EB" w:rsidRDefault="008E0AEF" w:rsidP="008E0AEF">
      <w:pPr>
        <w:rPr>
          <w:rFonts w:cstheme="minorHAnsi"/>
        </w:rPr>
      </w:pPr>
    </w:p>
    <w:p w14:paraId="742732EA" w14:textId="77777777" w:rsidR="00C052BD" w:rsidRPr="008177EB" w:rsidRDefault="006B39FC" w:rsidP="006B39FC">
      <w:pPr>
        <w:pStyle w:val="ListParagraph"/>
        <w:numPr>
          <w:ilvl w:val="0"/>
          <w:numId w:val="3"/>
        </w:numPr>
        <w:ind w:left="360"/>
        <w:rPr>
          <w:rFonts w:cstheme="minorHAnsi"/>
          <w:b/>
        </w:rPr>
      </w:pPr>
      <w:r w:rsidRPr="008177EB">
        <w:rPr>
          <w:rFonts w:cstheme="minorHAnsi"/>
          <w:b/>
        </w:rPr>
        <w:t xml:space="preserve"> </w:t>
      </w:r>
      <w:r w:rsidR="000B259E" w:rsidRPr="008177EB">
        <w:rPr>
          <w:rFonts w:cstheme="minorHAnsi"/>
          <w:b/>
        </w:rPr>
        <w:t>Explanation</w:t>
      </w:r>
      <w:r w:rsidR="00C052BD" w:rsidRPr="008177EB">
        <w:rPr>
          <w:rFonts w:cstheme="minorHAnsi"/>
          <w:b/>
        </w:rPr>
        <w:t>s</w:t>
      </w:r>
      <w:r w:rsidR="000B259E" w:rsidRPr="008177EB">
        <w:rPr>
          <w:rFonts w:cstheme="minorHAnsi"/>
          <w:b/>
        </w:rPr>
        <w:t xml:space="preserve"> </w:t>
      </w:r>
      <w:r w:rsidR="00C052BD" w:rsidRPr="008177EB">
        <w:rPr>
          <w:rFonts w:cstheme="minorHAnsi"/>
          <w:b/>
        </w:rPr>
        <w:t>of</w:t>
      </w:r>
      <w:r w:rsidR="000B259E" w:rsidRPr="008177EB">
        <w:rPr>
          <w:rFonts w:cstheme="minorHAnsi"/>
          <w:b/>
        </w:rPr>
        <w:t xml:space="preserve"> </w:t>
      </w:r>
      <w:r w:rsidR="00C052BD" w:rsidRPr="008177EB">
        <w:rPr>
          <w:rFonts w:cstheme="minorHAnsi"/>
          <w:b/>
        </w:rPr>
        <w:t>lagging investment in SSA agriculture</w:t>
      </w:r>
    </w:p>
    <w:p w14:paraId="7D1C7272" w14:textId="77777777" w:rsidR="00C052BD" w:rsidRPr="008177EB" w:rsidRDefault="00C052BD" w:rsidP="00C052BD">
      <w:pPr>
        <w:rPr>
          <w:rFonts w:cstheme="minorHAnsi"/>
          <w:b/>
        </w:rPr>
      </w:pPr>
    </w:p>
    <w:p w14:paraId="4C9926B2" w14:textId="27C2F422" w:rsidR="008E0AEF" w:rsidRPr="008177EB" w:rsidRDefault="00C052BD" w:rsidP="00C052BD">
      <w:pPr>
        <w:rPr>
          <w:rFonts w:cstheme="minorHAnsi"/>
          <w:b/>
        </w:rPr>
      </w:pPr>
      <w:r w:rsidRPr="008177EB">
        <w:rPr>
          <w:rFonts w:cstheme="minorHAnsi"/>
          <w:b/>
        </w:rPr>
        <w:t xml:space="preserve">Explanation 1: </w:t>
      </w:r>
      <w:r w:rsidR="008E0AEF" w:rsidRPr="008177EB">
        <w:rPr>
          <w:rFonts w:cstheme="minorHAnsi"/>
          <w:b/>
        </w:rPr>
        <w:t>Price distortions as predatory policies</w:t>
      </w:r>
    </w:p>
    <w:p w14:paraId="6DC554D4" w14:textId="27C29B2A" w:rsidR="009C0F46" w:rsidRPr="008177EB" w:rsidRDefault="009E73CE" w:rsidP="008E0AEF">
      <w:pPr>
        <w:rPr>
          <w:rFonts w:cstheme="minorHAnsi"/>
        </w:rPr>
      </w:pPr>
      <w:r w:rsidRPr="008177EB">
        <w:rPr>
          <w:rFonts w:cstheme="minorHAnsi"/>
        </w:rPr>
        <w:t xml:space="preserve">The price distortion </w:t>
      </w:r>
      <w:r w:rsidR="008456B5" w:rsidRPr="008177EB">
        <w:rPr>
          <w:rFonts w:cstheme="minorHAnsi"/>
        </w:rPr>
        <w:t xml:space="preserve">interpretation of underinvestment in agriculture dominated the </w:t>
      </w:r>
      <w:r w:rsidR="00940422" w:rsidRPr="008177EB">
        <w:rPr>
          <w:rFonts w:cstheme="minorHAnsi"/>
        </w:rPr>
        <w:t xml:space="preserve">policy </w:t>
      </w:r>
      <w:r w:rsidR="008456B5" w:rsidRPr="008177EB">
        <w:rPr>
          <w:rFonts w:cstheme="minorHAnsi"/>
        </w:rPr>
        <w:t>discourse in the</w:t>
      </w:r>
      <w:r w:rsidR="00940422" w:rsidRPr="008177EB">
        <w:rPr>
          <w:rFonts w:cstheme="minorHAnsi"/>
        </w:rPr>
        <w:t xml:space="preserve"> </w:t>
      </w:r>
      <w:r w:rsidR="008456B5" w:rsidRPr="008177EB">
        <w:rPr>
          <w:rFonts w:cstheme="minorHAnsi"/>
        </w:rPr>
        <w:t>1960s and 70s</w:t>
      </w:r>
      <w:r w:rsidR="00940422" w:rsidRPr="008177EB">
        <w:rPr>
          <w:rFonts w:cstheme="minorHAnsi"/>
        </w:rPr>
        <w:t>,</w:t>
      </w:r>
      <w:r w:rsidR="008456B5" w:rsidRPr="008177EB">
        <w:rPr>
          <w:rFonts w:cstheme="minorHAnsi"/>
        </w:rPr>
        <w:t xml:space="preserve"> before the mid-1980s </w:t>
      </w:r>
      <w:r w:rsidR="004C6715" w:rsidRPr="008177EB">
        <w:rPr>
          <w:rFonts w:cstheme="minorHAnsi"/>
        </w:rPr>
        <w:t xml:space="preserve">emergence of sovereign </w:t>
      </w:r>
      <w:r w:rsidR="008456B5" w:rsidRPr="008177EB">
        <w:rPr>
          <w:rFonts w:cstheme="minorHAnsi"/>
        </w:rPr>
        <w:t xml:space="preserve">debt crisis. </w:t>
      </w:r>
      <w:proofErr w:type="spellStart"/>
      <w:r w:rsidR="008E0AEF" w:rsidRPr="008177EB">
        <w:rPr>
          <w:rFonts w:cstheme="minorHAnsi"/>
        </w:rPr>
        <w:t>Rausser</w:t>
      </w:r>
      <w:proofErr w:type="spellEnd"/>
      <w:r w:rsidR="008E0AEF" w:rsidRPr="008177EB">
        <w:rPr>
          <w:rFonts w:cstheme="minorHAnsi"/>
        </w:rPr>
        <w:t xml:space="preserve"> </w:t>
      </w:r>
      <w:r w:rsidR="00B97757" w:rsidRPr="008177EB">
        <w:rPr>
          <w:rFonts w:cstheme="minorHAnsi"/>
        </w:rPr>
        <w:t xml:space="preserve">(1982) </w:t>
      </w:r>
      <w:r w:rsidR="008456B5" w:rsidRPr="008177EB">
        <w:rPr>
          <w:rFonts w:cstheme="minorHAnsi"/>
        </w:rPr>
        <w:t xml:space="preserve">provided an important theoretical framework for this interpretation using in a combined fashion the concepts of </w:t>
      </w:r>
      <w:r w:rsidR="008E0AEF" w:rsidRPr="008177EB">
        <w:rPr>
          <w:rFonts w:cstheme="minorHAnsi"/>
        </w:rPr>
        <w:t>PERT</w:t>
      </w:r>
      <w:r w:rsidR="008456B5" w:rsidRPr="008177EB">
        <w:rPr>
          <w:rFonts w:cstheme="minorHAnsi"/>
        </w:rPr>
        <w:t xml:space="preserve"> (growth-promoting) and </w:t>
      </w:r>
      <w:r w:rsidR="008E0AEF" w:rsidRPr="008177EB">
        <w:rPr>
          <w:rFonts w:cstheme="minorHAnsi"/>
        </w:rPr>
        <w:t xml:space="preserve">PEST </w:t>
      </w:r>
      <w:r w:rsidR="008456B5" w:rsidRPr="008177EB">
        <w:rPr>
          <w:rFonts w:cstheme="minorHAnsi"/>
        </w:rPr>
        <w:t xml:space="preserve">(rent-seeking) policies. </w:t>
      </w:r>
      <w:r w:rsidR="001328B0" w:rsidRPr="008177EB">
        <w:rPr>
          <w:rFonts w:cstheme="minorHAnsi"/>
        </w:rPr>
        <w:t>In</w:t>
      </w:r>
      <w:r w:rsidR="008456B5" w:rsidRPr="008177EB">
        <w:rPr>
          <w:rFonts w:cstheme="minorHAnsi"/>
        </w:rPr>
        <w:t xml:space="preserve"> industrialized countries, agricultural PEST policies take the form of redistributive protection and subsidies interventions. These policies are compensatory to PERT policies that promote productivity growth in agriculture through research and development. These policies are thus part of a</w:t>
      </w:r>
      <w:r w:rsidR="008456B5" w:rsidRPr="008177EB">
        <w:rPr>
          <w:rFonts w:cstheme="minorHAnsi"/>
          <w:b/>
        </w:rPr>
        <w:t xml:space="preserve"> </w:t>
      </w:r>
      <w:r w:rsidR="008456B5" w:rsidRPr="008177EB">
        <w:rPr>
          <w:rFonts w:cstheme="minorHAnsi"/>
        </w:rPr>
        <w:t>p</w:t>
      </w:r>
      <w:r w:rsidR="008E0AEF" w:rsidRPr="008177EB">
        <w:rPr>
          <w:rFonts w:cstheme="minorHAnsi"/>
        </w:rPr>
        <w:t>olitical equilibrium with endogenous PEST</w:t>
      </w:r>
      <w:r w:rsidR="000136F4" w:rsidRPr="008177EB">
        <w:rPr>
          <w:rFonts w:cstheme="minorHAnsi"/>
        </w:rPr>
        <w:t xml:space="preserve"> </w:t>
      </w:r>
      <w:r w:rsidR="00314DFC" w:rsidRPr="008177EB">
        <w:rPr>
          <w:rFonts w:cstheme="minorHAnsi"/>
        </w:rPr>
        <w:t>transfers</w:t>
      </w:r>
      <w:r w:rsidR="000136F4" w:rsidRPr="008177EB">
        <w:rPr>
          <w:rFonts w:cstheme="minorHAnsi"/>
        </w:rPr>
        <w:t xml:space="preserve"> buying the political feasibility of growth-promoting PERT policies </w:t>
      </w:r>
      <w:r w:rsidR="00314DFC" w:rsidRPr="008177EB">
        <w:rPr>
          <w:rFonts w:cstheme="minorHAnsi"/>
        </w:rPr>
        <w:t>with</w:t>
      </w:r>
      <w:r w:rsidR="000136F4" w:rsidRPr="008177EB">
        <w:rPr>
          <w:rFonts w:cstheme="minorHAnsi"/>
        </w:rPr>
        <w:t xml:space="preserve"> strong redistributive effects favoring consumers over producers given inelastic demand</w:t>
      </w:r>
      <w:r w:rsidR="00FD3299" w:rsidRPr="008177EB">
        <w:rPr>
          <w:rFonts w:cstheme="minorHAnsi"/>
        </w:rPr>
        <w:t xml:space="preserve"> for food</w:t>
      </w:r>
      <w:r w:rsidR="000136F4" w:rsidRPr="008177EB">
        <w:rPr>
          <w:rFonts w:cstheme="minorHAnsi"/>
        </w:rPr>
        <w:t xml:space="preserve">. </w:t>
      </w:r>
      <w:r w:rsidR="001328B0" w:rsidRPr="008177EB">
        <w:rPr>
          <w:rFonts w:cstheme="minorHAnsi"/>
        </w:rPr>
        <w:t>In</w:t>
      </w:r>
      <w:r w:rsidR="00314DFC" w:rsidRPr="008177EB">
        <w:rPr>
          <w:rFonts w:cstheme="minorHAnsi"/>
        </w:rPr>
        <w:t xml:space="preserve"> developing countries, PEST policies under the form of agricultural taxation via price are used to obtain cheap urban food for urban constituencies, with neglect of investment in agriculture</w:t>
      </w:r>
      <w:r w:rsidR="0006195E" w:rsidRPr="008177EB">
        <w:rPr>
          <w:rFonts w:cstheme="minorHAnsi"/>
        </w:rPr>
        <w:t>. Extractive policies (PEST) are pursued without PERT legitimation, in support of an agricultural transformation</w:t>
      </w:r>
      <w:r w:rsidR="00114402" w:rsidRPr="008177EB">
        <w:rPr>
          <w:rFonts w:cstheme="minorHAnsi"/>
        </w:rPr>
        <w:t xml:space="preserve"> (</w:t>
      </w:r>
      <w:proofErr w:type="spellStart"/>
      <w:r w:rsidR="00114402" w:rsidRPr="008177EB">
        <w:rPr>
          <w:rFonts w:cstheme="minorHAnsi"/>
        </w:rPr>
        <w:t>Rausser</w:t>
      </w:r>
      <w:proofErr w:type="spellEnd"/>
      <w:r w:rsidR="00114402" w:rsidRPr="008177EB">
        <w:rPr>
          <w:rFonts w:cstheme="minorHAnsi"/>
        </w:rPr>
        <w:t xml:space="preserve"> and Foster, 1990)</w:t>
      </w:r>
      <w:r w:rsidR="0006195E" w:rsidRPr="008177EB">
        <w:rPr>
          <w:rFonts w:cstheme="minorHAnsi"/>
        </w:rPr>
        <w:t xml:space="preserve">. </w:t>
      </w:r>
      <w:proofErr w:type="gramStart"/>
      <w:r w:rsidR="0006195E" w:rsidRPr="008177EB">
        <w:rPr>
          <w:rFonts w:cstheme="minorHAnsi"/>
        </w:rPr>
        <w:t>Ample empirical evidence in support</w:t>
      </w:r>
      <w:r w:rsidR="00AF12FD" w:rsidRPr="008177EB">
        <w:rPr>
          <w:rFonts w:cstheme="minorHAnsi"/>
        </w:rPr>
        <w:t xml:space="preserve"> of this in</w:t>
      </w:r>
      <w:r w:rsidR="00923456" w:rsidRPr="008177EB">
        <w:rPr>
          <w:rFonts w:cstheme="minorHAnsi"/>
        </w:rPr>
        <w:t xml:space="preserve">terpretation was made available by Krueger, </w:t>
      </w:r>
      <w:r w:rsidR="003F632A" w:rsidRPr="008177EB">
        <w:rPr>
          <w:rFonts w:cstheme="minorHAnsi"/>
        </w:rPr>
        <w:t xml:space="preserve">Schiff, and </w:t>
      </w:r>
      <w:r w:rsidR="00923456" w:rsidRPr="008177EB">
        <w:rPr>
          <w:rFonts w:cstheme="minorHAnsi"/>
        </w:rPr>
        <w:t>Valdés</w:t>
      </w:r>
      <w:r w:rsidR="003F632A" w:rsidRPr="008177EB">
        <w:rPr>
          <w:rFonts w:cstheme="minorHAnsi"/>
        </w:rPr>
        <w:t xml:space="preserve"> (1988</w:t>
      </w:r>
      <w:r w:rsidR="00923456" w:rsidRPr="008177EB">
        <w:rPr>
          <w:rFonts w:cstheme="minorHAnsi"/>
        </w:rPr>
        <w:t>), and Anderson</w:t>
      </w:r>
      <w:proofErr w:type="gramEnd"/>
      <w:r w:rsidR="00923456" w:rsidRPr="008177EB">
        <w:rPr>
          <w:rFonts w:cstheme="minorHAnsi"/>
        </w:rPr>
        <w:t xml:space="preserve"> (</w:t>
      </w:r>
      <w:r w:rsidR="00B43FA3" w:rsidRPr="008177EB">
        <w:rPr>
          <w:rFonts w:cstheme="minorHAnsi"/>
        </w:rPr>
        <w:t>2009</w:t>
      </w:r>
      <w:r w:rsidR="00923456" w:rsidRPr="008177EB">
        <w:rPr>
          <w:rFonts w:cstheme="minorHAnsi"/>
        </w:rPr>
        <w:t xml:space="preserve">). For </w:t>
      </w:r>
      <w:proofErr w:type="spellStart"/>
      <w:r w:rsidR="00923456" w:rsidRPr="008177EB">
        <w:rPr>
          <w:rFonts w:cstheme="minorHAnsi"/>
        </w:rPr>
        <w:t>tradables</w:t>
      </w:r>
      <w:proofErr w:type="spellEnd"/>
      <w:r w:rsidR="00923456" w:rsidRPr="008177EB">
        <w:rPr>
          <w:rFonts w:cstheme="minorHAnsi"/>
        </w:rPr>
        <w:t xml:space="preserve">, </w:t>
      </w:r>
      <w:r w:rsidR="003B2007" w:rsidRPr="008177EB">
        <w:rPr>
          <w:rFonts w:cstheme="minorHAnsi"/>
        </w:rPr>
        <w:t xml:space="preserve">both </w:t>
      </w:r>
      <w:proofErr w:type="spellStart"/>
      <w:r w:rsidR="003B2007" w:rsidRPr="008177EB">
        <w:rPr>
          <w:rFonts w:cstheme="minorHAnsi"/>
        </w:rPr>
        <w:t>exportables</w:t>
      </w:r>
      <w:proofErr w:type="spellEnd"/>
      <w:r w:rsidR="003B2007" w:rsidRPr="008177EB">
        <w:rPr>
          <w:rFonts w:cstheme="minorHAnsi"/>
        </w:rPr>
        <w:t xml:space="preserve"> and </w:t>
      </w:r>
      <w:proofErr w:type="gramStart"/>
      <w:r w:rsidR="003B2007" w:rsidRPr="008177EB">
        <w:rPr>
          <w:rFonts w:cstheme="minorHAnsi"/>
        </w:rPr>
        <w:t>import-competing</w:t>
      </w:r>
      <w:proofErr w:type="gramEnd"/>
      <w:r w:rsidR="003B2007" w:rsidRPr="008177EB">
        <w:rPr>
          <w:rFonts w:cstheme="minorHAnsi"/>
        </w:rPr>
        <w:t xml:space="preserve">, </w:t>
      </w:r>
      <w:r w:rsidR="00923456" w:rsidRPr="008177EB">
        <w:rPr>
          <w:rFonts w:cstheme="minorHAnsi"/>
        </w:rPr>
        <w:t xml:space="preserve">overvalued exchange rates had an important role </w:t>
      </w:r>
      <w:r w:rsidR="00FB5D52" w:rsidRPr="008177EB">
        <w:rPr>
          <w:rFonts w:cstheme="minorHAnsi"/>
        </w:rPr>
        <w:t xml:space="preserve">to play </w:t>
      </w:r>
      <w:r w:rsidR="00923456" w:rsidRPr="008177EB">
        <w:rPr>
          <w:rFonts w:cstheme="minorHAnsi"/>
        </w:rPr>
        <w:t xml:space="preserve">in </w:t>
      </w:r>
      <w:proofErr w:type="spellStart"/>
      <w:r w:rsidR="00923456" w:rsidRPr="008177EB">
        <w:rPr>
          <w:rFonts w:cstheme="minorHAnsi"/>
        </w:rPr>
        <w:t>under-pricing</w:t>
      </w:r>
      <w:proofErr w:type="spellEnd"/>
      <w:r w:rsidR="00923456" w:rsidRPr="008177EB">
        <w:rPr>
          <w:rFonts w:cstheme="minorHAnsi"/>
        </w:rPr>
        <w:t>. For non-</w:t>
      </w:r>
      <w:proofErr w:type="spellStart"/>
      <w:r w:rsidR="00923456" w:rsidRPr="008177EB">
        <w:rPr>
          <w:rFonts w:cstheme="minorHAnsi"/>
        </w:rPr>
        <w:t>tradables</w:t>
      </w:r>
      <w:proofErr w:type="spellEnd"/>
      <w:r w:rsidR="00923456" w:rsidRPr="008177EB">
        <w:rPr>
          <w:rFonts w:cstheme="minorHAnsi"/>
        </w:rPr>
        <w:t>,</w:t>
      </w:r>
      <w:r w:rsidR="009C0F46" w:rsidRPr="008177EB">
        <w:rPr>
          <w:rFonts w:cstheme="minorHAnsi"/>
        </w:rPr>
        <w:t xml:space="preserve"> consumer subsidies</w:t>
      </w:r>
      <w:r w:rsidR="00923456" w:rsidRPr="008177EB">
        <w:rPr>
          <w:rFonts w:cstheme="minorHAnsi"/>
        </w:rPr>
        <w:t xml:space="preserve"> and</w:t>
      </w:r>
      <w:r w:rsidR="007071EE" w:rsidRPr="008177EB">
        <w:rPr>
          <w:rFonts w:cstheme="minorHAnsi"/>
        </w:rPr>
        <w:t xml:space="preserve"> </w:t>
      </w:r>
      <w:r w:rsidR="00FD3299" w:rsidRPr="008177EB">
        <w:rPr>
          <w:rFonts w:cstheme="minorHAnsi"/>
        </w:rPr>
        <w:t xml:space="preserve">forced </w:t>
      </w:r>
      <w:r w:rsidR="007071EE" w:rsidRPr="008177EB">
        <w:rPr>
          <w:rFonts w:cstheme="minorHAnsi"/>
        </w:rPr>
        <w:t>procurement</w:t>
      </w:r>
      <w:r w:rsidR="00923456" w:rsidRPr="008177EB">
        <w:rPr>
          <w:rFonts w:cstheme="minorHAnsi"/>
        </w:rPr>
        <w:t xml:space="preserve"> were instruments for low farm prices. </w:t>
      </w:r>
    </w:p>
    <w:p w14:paraId="507072F7" w14:textId="77777777" w:rsidR="00190588" w:rsidRPr="008177EB" w:rsidRDefault="00190588" w:rsidP="008E0AEF">
      <w:pPr>
        <w:rPr>
          <w:rFonts w:cstheme="minorHAnsi"/>
        </w:rPr>
      </w:pPr>
    </w:p>
    <w:p w14:paraId="3A12C3FD" w14:textId="29B28467" w:rsidR="00507CA0" w:rsidRPr="008177EB" w:rsidRDefault="00923456" w:rsidP="00C052BD">
      <w:pPr>
        <w:rPr>
          <w:rFonts w:cstheme="minorHAnsi"/>
        </w:rPr>
      </w:pPr>
      <w:r w:rsidRPr="008177EB">
        <w:rPr>
          <w:rFonts w:cstheme="minorHAnsi"/>
        </w:rPr>
        <w:t>Following extensive policies of trade and market liberalization after the mid-1980</w:t>
      </w:r>
      <w:r w:rsidR="00CA2DCE" w:rsidRPr="008177EB">
        <w:rPr>
          <w:rFonts w:cstheme="minorHAnsi"/>
        </w:rPr>
        <w:t>s</w:t>
      </w:r>
      <w:r w:rsidR="00190588" w:rsidRPr="008177EB">
        <w:rPr>
          <w:rFonts w:cstheme="minorHAnsi"/>
        </w:rPr>
        <w:t xml:space="preserve"> debt cris</w:t>
      </w:r>
      <w:r w:rsidR="00FD3299" w:rsidRPr="008177EB">
        <w:rPr>
          <w:rFonts w:cstheme="minorHAnsi"/>
        </w:rPr>
        <w:t>e</w:t>
      </w:r>
      <w:r w:rsidR="00190588" w:rsidRPr="008177EB">
        <w:rPr>
          <w:rFonts w:cstheme="minorHAnsi"/>
        </w:rPr>
        <w:t>s and comprehensive responses by the Washington Consensus</w:t>
      </w:r>
      <w:r w:rsidR="00FD3299" w:rsidRPr="008177EB">
        <w:rPr>
          <w:rFonts w:cstheme="minorHAnsi"/>
        </w:rPr>
        <w:t xml:space="preserve"> (Williamson</w:t>
      </w:r>
      <w:r w:rsidR="00B43FA3" w:rsidRPr="008177EB">
        <w:rPr>
          <w:rFonts w:cstheme="minorHAnsi"/>
        </w:rPr>
        <w:t>, 1993</w:t>
      </w:r>
      <w:r w:rsidR="00FD3299" w:rsidRPr="008177EB">
        <w:rPr>
          <w:rFonts w:cstheme="minorHAnsi"/>
        </w:rPr>
        <w:t>)</w:t>
      </w:r>
      <w:r w:rsidRPr="008177EB">
        <w:rPr>
          <w:rFonts w:cstheme="minorHAnsi"/>
        </w:rPr>
        <w:t>, p</w:t>
      </w:r>
      <w:r w:rsidR="009C0F46" w:rsidRPr="008177EB">
        <w:rPr>
          <w:rFonts w:cstheme="minorHAnsi"/>
        </w:rPr>
        <w:t xml:space="preserve">rice distortions </w:t>
      </w:r>
      <w:r w:rsidRPr="008177EB">
        <w:rPr>
          <w:rFonts w:cstheme="minorHAnsi"/>
        </w:rPr>
        <w:t xml:space="preserve">on </w:t>
      </w:r>
      <w:proofErr w:type="spellStart"/>
      <w:r w:rsidRPr="008177EB">
        <w:rPr>
          <w:rFonts w:cstheme="minorHAnsi"/>
        </w:rPr>
        <w:t>tradables</w:t>
      </w:r>
      <w:proofErr w:type="spellEnd"/>
      <w:r w:rsidRPr="008177EB">
        <w:rPr>
          <w:rFonts w:cstheme="minorHAnsi"/>
        </w:rPr>
        <w:t xml:space="preserve"> have</w:t>
      </w:r>
      <w:r w:rsidR="000E10B6" w:rsidRPr="008177EB">
        <w:rPr>
          <w:rFonts w:cstheme="minorHAnsi"/>
        </w:rPr>
        <w:t xml:space="preserve"> </w:t>
      </w:r>
      <w:r w:rsidR="009C0F46" w:rsidRPr="008177EB">
        <w:rPr>
          <w:rFonts w:cstheme="minorHAnsi"/>
        </w:rPr>
        <w:t xml:space="preserve">largely </w:t>
      </w:r>
      <w:r w:rsidRPr="008177EB">
        <w:rPr>
          <w:rFonts w:cstheme="minorHAnsi"/>
        </w:rPr>
        <w:t>disappeared</w:t>
      </w:r>
      <w:r w:rsidR="007071EE" w:rsidRPr="008177EB">
        <w:rPr>
          <w:rFonts w:cstheme="minorHAnsi"/>
        </w:rPr>
        <w:t xml:space="preserve"> (Anderson</w:t>
      </w:r>
      <w:r w:rsidRPr="008177EB">
        <w:rPr>
          <w:rFonts w:cstheme="minorHAnsi"/>
        </w:rPr>
        <w:t xml:space="preserve">, </w:t>
      </w:r>
      <w:r w:rsidR="007071EE" w:rsidRPr="008177EB">
        <w:rPr>
          <w:rFonts w:cstheme="minorHAnsi"/>
        </w:rPr>
        <w:t>2012)</w:t>
      </w:r>
      <w:r w:rsidR="003B2007" w:rsidRPr="008177EB">
        <w:rPr>
          <w:rFonts w:cstheme="minorHAnsi"/>
        </w:rPr>
        <w:t>.</w:t>
      </w:r>
      <w:r w:rsidR="00190588" w:rsidRPr="008177EB">
        <w:rPr>
          <w:rFonts w:cstheme="minorHAnsi"/>
        </w:rPr>
        <w:t xml:space="preserve"> </w:t>
      </w:r>
      <w:r w:rsidR="00CE03FE" w:rsidRPr="008177EB">
        <w:rPr>
          <w:rFonts w:cstheme="minorHAnsi"/>
        </w:rPr>
        <w:t xml:space="preserve">Transitions to market economies are however incomplete with continued erratic </w:t>
      </w:r>
      <w:r w:rsidR="00C052BD" w:rsidRPr="008177EB">
        <w:rPr>
          <w:rFonts w:cstheme="minorHAnsi"/>
        </w:rPr>
        <w:t xml:space="preserve">PEST-type </w:t>
      </w:r>
      <w:r w:rsidR="00CE03FE" w:rsidRPr="008177EB">
        <w:rPr>
          <w:rFonts w:cstheme="minorHAnsi"/>
        </w:rPr>
        <w:t>government interventions in markets creating uncertainties about future market conditions (Economist 2019). Urban political elites and urban populist agendas continue to dominate over agri-food policy-making</w:t>
      </w:r>
      <w:r w:rsidR="00C052BD" w:rsidRPr="008177EB">
        <w:rPr>
          <w:rFonts w:cstheme="minorHAnsi"/>
        </w:rPr>
        <w:t>, with low rural political engagement</w:t>
      </w:r>
      <w:r w:rsidR="00CE03FE" w:rsidRPr="008177EB">
        <w:rPr>
          <w:rFonts w:cstheme="minorHAnsi"/>
        </w:rPr>
        <w:t xml:space="preserve"> (Beegle</w:t>
      </w:r>
      <w:r w:rsidR="00C81EDF" w:rsidRPr="008177EB">
        <w:rPr>
          <w:rFonts w:cstheme="minorHAnsi"/>
        </w:rPr>
        <w:t xml:space="preserve"> and </w:t>
      </w:r>
      <w:proofErr w:type="spellStart"/>
      <w:r w:rsidR="00C81EDF" w:rsidRPr="008177EB">
        <w:rPr>
          <w:rFonts w:cstheme="minorHAnsi"/>
        </w:rPr>
        <w:t>Chr</w:t>
      </w:r>
      <w:r w:rsidR="00B43FA3" w:rsidRPr="008177EB">
        <w:rPr>
          <w:rFonts w:cstheme="minorHAnsi"/>
        </w:rPr>
        <w:t>i</w:t>
      </w:r>
      <w:r w:rsidR="00C81EDF" w:rsidRPr="008177EB">
        <w:rPr>
          <w:rFonts w:cstheme="minorHAnsi"/>
        </w:rPr>
        <w:t>stiaensen</w:t>
      </w:r>
      <w:proofErr w:type="spellEnd"/>
      <w:r w:rsidR="00CE03FE" w:rsidRPr="008177EB">
        <w:rPr>
          <w:rFonts w:cstheme="minorHAnsi"/>
        </w:rPr>
        <w:t>, 2019). And i</w:t>
      </w:r>
      <w:r w:rsidR="00190588" w:rsidRPr="008177EB">
        <w:rPr>
          <w:rFonts w:cstheme="minorHAnsi"/>
        </w:rPr>
        <w:t xml:space="preserve">mportant trade distortions </w:t>
      </w:r>
      <w:r w:rsidR="00CE03FE" w:rsidRPr="008177EB">
        <w:rPr>
          <w:rFonts w:cstheme="minorHAnsi"/>
        </w:rPr>
        <w:t xml:space="preserve">also </w:t>
      </w:r>
      <w:r w:rsidR="00190588" w:rsidRPr="008177EB">
        <w:rPr>
          <w:rFonts w:cstheme="minorHAnsi"/>
        </w:rPr>
        <w:t>remain for developing country agriculture under the form</w:t>
      </w:r>
      <w:r w:rsidR="00FB5D52" w:rsidRPr="008177EB">
        <w:rPr>
          <w:rFonts w:cstheme="minorHAnsi"/>
        </w:rPr>
        <w:t xml:space="preserve"> of OECD farm subsidies and restrictions to imports of food products.</w:t>
      </w:r>
      <w:r w:rsidR="00C052BD" w:rsidRPr="008177EB">
        <w:rPr>
          <w:rFonts w:cstheme="minorHAnsi"/>
        </w:rPr>
        <w:t xml:space="preserve"> What remains as a consequence is l</w:t>
      </w:r>
      <w:r w:rsidR="00507CA0" w:rsidRPr="008177EB">
        <w:rPr>
          <w:rFonts w:cstheme="minorHAnsi"/>
        </w:rPr>
        <w:t>ow adoption of technological and institutional innovations</w:t>
      </w:r>
      <w:r w:rsidR="00C052BD" w:rsidRPr="008177EB">
        <w:rPr>
          <w:rFonts w:cstheme="minorHAnsi"/>
        </w:rPr>
        <w:t xml:space="preserve"> resulting in a large</w:t>
      </w:r>
      <w:r w:rsidR="005A6B71" w:rsidRPr="008177EB">
        <w:rPr>
          <w:rFonts w:cstheme="minorHAnsi"/>
        </w:rPr>
        <w:t xml:space="preserve"> TFP growth deficit </w:t>
      </w:r>
      <w:r w:rsidR="00C052BD" w:rsidRPr="008177EB">
        <w:rPr>
          <w:rFonts w:cstheme="minorHAnsi"/>
        </w:rPr>
        <w:t xml:space="preserve">for SSA </w:t>
      </w:r>
      <w:r w:rsidR="005A6B71" w:rsidRPr="008177EB">
        <w:rPr>
          <w:rFonts w:cstheme="minorHAnsi"/>
        </w:rPr>
        <w:t>(</w:t>
      </w:r>
      <w:proofErr w:type="spellStart"/>
      <w:r w:rsidR="00B43FA3" w:rsidRPr="008177EB">
        <w:rPr>
          <w:rFonts w:cstheme="minorHAnsi"/>
        </w:rPr>
        <w:t>Fuglie</w:t>
      </w:r>
      <w:proofErr w:type="spellEnd"/>
      <w:r w:rsidR="00B43FA3" w:rsidRPr="008177EB">
        <w:rPr>
          <w:rFonts w:cstheme="minorHAnsi"/>
        </w:rPr>
        <w:t xml:space="preserve"> et al.,</w:t>
      </w:r>
      <w:r w:rsidR="005A6B71" w:rsidRPr="008177EB">
        <w:rPr>
          <w:rFonts w:cstheme="minorHAnsi"/>
        </w:rPr>
        <w:t xml:space="preserve"> 201</w:t>
      </w:r>
      <w:r w:rsidR="00B43FA3" w:rsidRPr="008177EB">
        <w:rPr>
          <w:rFonts w:cstheme="minorHAnsi"/>
        </w:rPr>
        <w:t>9</w:t>
      </w:r>
      <w:r w:rsidR="005A6B71" w:rsidRPr="008177EB">
        <w:rPr>
          <w:rFonts w:cstheme="minorHAnsi"/>
        </w:rPr>
        <w:t>)</w:t>
      </w:r>
      <w:r w:rsidR="00C052BD" w:rsidRPr="008177EB">
        <w:rPr>
          <w:rFonts w:cstheme="minorHAnsi"/>
        </w:rPr>
        <w:t>.</w:t>
      </w:r>
    </w:p>
    <w:p w14:paraId="5022605E" w14:textId="77777777" w:rsidR="00C052BD" w:rsidRPr="008177EB" w:rsidRDefault="00C052BD" w:rsidP="00C052BD">
      <w:pPr>
        <w:rPr>
          <w:rFonts w:cstheme="minorHAnsi"/>
        </w:rPr>
      </w:pPr>
    </w:p>
    <w:p w14:paraId="1F62585F" w14:textId="57616089" w:rsidR="00743FD5" w:rsidRPr="008177EB" w:rsidRDefault="000B259E" w:rsidP="00C052BD">
      <w:pPr>
        <w:jc w:val="both"/>
        <w:rPr>
          <w:rFonts w:cstheme="minorHAnsi"/>
          <w:b/>
        </w:rPr>
      </w:pPr>
      <w:r w:rsidRPr="008177EB">
        <w:rPr>
          <w:rFonts w:cstheme="minorHAnsi"/>
          <w:b/>
        </w:rPr>
        <w:t xml:space="preserve">Explanation 2. </w:t>
      </w:r>
      <w:r w:rsidR="00743FD5" w:rsidRPr="008177EB">
        <w:rPr>
          <w:rFonts w:cstheme="minorHAnsi"/>
          <w:b/>
        </w:rPr>
        <w:t>Constraints to adoption: a supply-driven approach</w:t>
      </w:r>
    </w:p>
    <w:p w14:paraId="5BCCB943" w14:textId="4300D114" w:rsidR="00743FD5" w:rsidRPr="008177EB" w:rsidRDefault="00463E6D" w:rsidP="00BA6DC6">
      <w:pPr>
        <w:rPr>
          <w:rFonts w:cstheme="minorHAnsi"/>
        </w:rPr>
      </w:pPr>
      <w:r w:rsidRPr="008177EB">
        <w:rPr>
          <w:rFonts w:cstheme="minorHAnsi"/>
        </w:rPr>
        <w:t xml:space="preserve">Adoption of productivity enhancing technologies </w:t>
      </w:r>
      <w:r w:rsidR="00A02ADF" w:rsidRPr="008177EB">
        <w:rPr>
          <w:rFonts w:cstheme="minorHAnsi"/>
        </w:rPr>
        <w:t>is</w:t>
      </w:r>
      <w:r w:rsidR="00743FD5" w:rsidRPr="008177EB">
        <w:rPr>
          <w:rFonts w:cstheme="minorHAnsi"/>
        </w:rPr>
        <w:t xml:space="preserve"> constrain</w:t>
      </w:r>
      <w:r w:rsidRPr="008177EB">
        <w:rPr>
          <w:rFonts w:cstheme="minorHAnsi"/>
        </w:rPr>
        <w:t>ed by</w:t>
      </w:r>
      <w:r w:rsidR="00743FD5" w:rsidRPr="008177EB">
        <w:rPr>
          <w:rFonts w:cstheme="minorHAnsi"/>
        </w:rPr>
        <w:t xml:space="preserve"> market failures and state deficiencies</w:t>
      </w:r>
      <w:r w:rsidR="00BA6DC6" w:rsidRPr="008177EB">
        <w:rPr>
          <w:rFonts w:cstheme="minorHAnsi"/>
        </w:rPr>
        <w:t xml:space="preserve">. Extensive experimental research using randomized controlled trials was directed at identifying the major constraints </w:t>
      </w:r>
      <w:r w:rsidR="00B52E39" w:rsidRPr="008177EB">
        <w:rPr>
          <w:rFonts w:cstheme="minorHAnsi"/>
        </w:rPr>
        <w:t xml:space="preserve">to adoption </w:t>
      </w:r>
      <w:r w:rsidR="00BA6DC6" w:rsidRPr="008177EB">
        <w:rPr>
          <w:rFonts w:cstheme="minorHAnsi"/>
        </w:rPr>
        <w:t>and experimenting with ways of overcoming them (</w:t>
      </w:r>
      <w:r w:rsidR="006C1152" w:rsidRPr="008177EB">
        <w:rPr>
          <w:rFonts w:cstheme="minorHAnsi"/>
        </w:rPr>
        <w:t>Jack</w:t>
      </w:r>
      <w:r w:rsidR="00A15158" w:rsidRPr="008177EB">
        <w:rPr>
          <w:rFonts w:cstheme="minorHAnsi"/>
        </w:rPr>
        <w:t>, 2011</w:t>
      </w:r>
      <w:r w:rsidR="00BA6DC6" w:rsidRPr="008177EB">
        <w:rPr>
          <w:rFonts w:cstheme="minorHAnsi"/>
        </w:rPr>
        <w:t>). They addressed principally</w:t>
      </w:r>
      <w:r w:rsidR="00743FD5" w:rsidRPr="008177EB">
        <w:rPr>
          <w:rFonts w:cstheme="minorHAnsi"/>
        </w:rPr>
        <w:t xml:space="preserve"> liquidity</w:t>
      </w:r>
      <w:r w:rsidR="00BA6DC6" w:rsidRPr="008177EB">
        <w:rPr>
          <w:rFonts w:cstheme="minorHAnsi"/>
        </w:rPr>
        <w:t xml:space="preserve"> constraints</w:t>
      </w:r>
      <w:r w:rsidR="00743FD5" w:rsidRPr="008177EB">
        <w:rPr>
          <w:rFonts w:cstheme="minorHAnsi"/>
        </w:rPr>
        <w:t xml:space="preserve">, </w:t>
      </w:r>
      <w:r w:rsidR="00BA6DC6" w:rsidRPr="008177EB">
        <w:rPr>
          <w:rFonts w:cstheme="minorHAnsi"/>
        </w:rPr>
        <w:t xml:space="preserve">uninsured </w:t>
      </w:r>
      <w:r w:rsidR="00743FD5" w:rsidRPr="008177EB">
        <w:rPr>
          <w:rFonts w:cstheme="minorHAnsi"/>
        </w:rPr>
        <w:t>risk</w:t>
      </w:r>
      <w:r w:rsidR="00BA6DC6" w:rsidRPr="008177EB">
        <w:rPr>
          <w:rFonts w:cstheme="minorHAnsi"/>
        </w:rPr>
        <w:t>s</w:t>
      </w:r>
      <w:r w:rsidR="00743FD5" w:rsidRPr="008177EB">
        <w:rPr>
          <w:rFonts w:cstheme="minorHAnsi"/>
        </w:rPr>
        <w:t>, information</w:t>
      </w:r>
      <w:r w:rsidR="00BA6DC6" w:rsidRPr="008177EB">
        <w:rPr>
          <w:rFonts w:cstheme="minorHAnsi"/>
        </w:rPr>
        <w:t xml:space="preserve"> deficits</w:t>
      </w:r>
      <w:r w:rsidR="00743FD5" w:rsidRPr="008177EB">
        <w:rPr>
          <w:rFonts w:cstheme="minorHAnsi"/>
        </w:rPr>
        <w:t xml:space="preserve">, </w:t>
      </w:r>
      <w:r w:rsidR="00BA6DC6" w:rsidRPr="008177EB">
        <w:rPr>
          <w:rFonts w:cstheme="minorHAnsi"/>
        </w:rPr>
        <w:t xml:space="preserve">and transaction costs in </w:t>
      </w:r>
      <w:r w:rsidR="00743FD5" w:rsidRPr="008177EB">
        <w:rPr>
          <w:rFonts w:cstheme="minorHAnsi"/>
        </w:rPr>
        <w:t>access to markets (Bridle</w:t>
      </w:r>
      <w:del w:id="9" w:author="EEI" w:date="2020-01-03T16:07:00Z">
        <w:r w:rsidR="00743FD5" w:rsidRPr="008177EB" w:rsidDel="00451738">
          <w:rPr>
            <w:rFonts w:cstheme="minorHAnsi"/>
          </w:rPr>
          <w:delText>, Magruder, McIntosh</w:delText>
        </w:r>
      </w:del>
      <w:ins w:id="10" w:author="EEI" w:date="2020-01-03T16:07:00Z">
        <w:r w:rsidR="00451738">
          <w:rPr>
            <w:rFonts w:cstheme="minorHAnsi"/>
          </w:rPr>
          <w:t xml:space="preserve"> et al.</w:t>
        </w:r>
      </w:ins>
      <w:r w:rsidR="00743FD5" w:rsidRPr="008177EB">
        <w:rPr>
          <w:rFonts w:cstheme="minorHAnsi"/>
        </w:rPr>
        <w:t>, 201</w:t>
      </w:r>
      <w:ins w:id="11" w:author="EEI" w:date="2020-01-03T16:07:00Z">
        <w:r w:rsidR="00451738">
          <w:rPr>
            <w:rFonts w:cstheme="minorHAnsi"/>
          </w:rPr>
          <w:t>8</w:t>
        </w:r>
      </w:ins>
      <w:del w:id="12" w:author="EEI" w:date="2020-01-03T16:07:00Z">
        <w:r w:rsidR="00743FD5" w:rsidRPr="008177EB" w:rsidDel="00451738">
          <w:rPr>
            <w:rFonts w:cstheme="minorHAnsi"/>
          </w:rPr>
          <w:delText>9</w:delText>
        </w:r>
      </w:del>
      <w:r w:rsidR="00743FD5" w:rsidRPr="008177EB">
        <w:rPr>
          <w:rFonts w:cstheme="minorHAnsi"/>
        </w:rPr>
        <w:t>)</w:t>
      </w:r>
      <w:r w:rsidR="00BA6DC6" w:rsidRPr="008177EB">
        <w:rPr>
          <w:rFonts w:cstheme="minorHAnsi"/>
        </w:rPr>
        <w:t>. This</w:t>
      </w:r>
      <w:r w:rsidR="00743FD5" w:rsidRPr="008177EB">
        <w:rPr>
          <w:rFonts w:cstheme="minorHAnsi"/>
        </w:rPr>
        <w:t xml:space="preserve"> research</w:t>
      </w:r>
      <w:r w:rsidR="00F81FDB" w:rsidRPr="008177EB">
        <w:rPr>
          <w:rFonts w:cstheme="minorHAnsi"/>
        </w:rPr>
        <w:t xml:space="preserve"> </w:t>
      </w:r>
      <w:r w:rsidR="00743FD5" w:rsidRPr="008177EB">
        <w:rPr>
          <w:rFonts w:cstheme="minorHAnsi"/>
        </w:rPr>
        <w:t>led to major institutional innovations to overcome each of these constraints</w:t>
      </w:r>
      <w:r w:rsidR="00BE1C7A" w:rsidRPr="008177EB">
        <w:rPr>
          <w:rFonts w:cstheme="minorHAnsi"/>
        </w:rPr>
        <w:t>.</w:t>
      </w:r>
    </w:p>
    <w:p w14:paraId="36F946CC" w14:textId="77777777" w:rsidR="001D600B" w:rsidRPr="008177EB" w:rsidRDefault="001D600B" w:rsidP="00BA6DC6">
      <w:pPr>
        <w:rPr>
          <w:rFonts w:cstheme="minorHAnsi"/>
        </w:rPr>
      </w:pPr>
    </w:p>
    <w:p w14:paraId="27014576" w14:textId="54AAC94C" w:rsidR="00AE1AC1" w:rsidRPr="008177EB" w:rsidRDefault="002C38FD" w:rsidP="00BA6DC6">
      <w:pPr>
        <w:rPr>
          <w:rFonts w:cstheme="minorHAnsi"/>
        </w:rPr>
      </w:pPr>
      <w:r w:rsidRPr="008177EB">
        <w:rPr>
          <w:rFonts w:cstheme="minorHAnsi"/>
        </w:rPr>
        <w:t xml:space="preserve">On the issue of credit, access to liquidity is clearly important to farmers due to seasonality of agricultural production and potential benefits </w:t>
      </w:r>
      <w:r w:rsidR="006C1152" w:rsidRPr="008177EB">
        <w:rPr>
          <w:rFonts w:cstheme="minorHAnsi"/>
        </w:rPr>
        <w:t>from</w:t>
      </w:r>
      <w:r w:rsidRPr="008177EB">
        <w:rPr>
          <w:rFonts w:cstheme="minorHAnsi"/>
        </w:rPr>
        <w:t xml:space="preserve"> holding to harvests until market prices peak. Yet, credit services are typically inaccessible to a majority of smallholder farmers, too expensive like through microfinance, too risky to expose collateral to loss, or </w:t>
      </w:r>
      <w:proofErr w:type="gramStart"/>
      <w:r w:rsidRPr="008177EB">
        <w:rPr>
          <w:rFonts w:cstheme="minorHAnsi"/>
        </w:rPr>
        <w:t>ill</w:t>
      </w:r>
      <w:r w:rsidR="006C1152" w:rsidRPr="008177EB">
        <w:rPr>
          <w:rFonts w:cstheme="minorHAnsi"/>
        </w:rPr>
        <w:t>-</w:t>
      </w:r>
      <w:r w:rsidRPr="008177EB">
        <w:rPr>
          <w:rFonts w:cstheme="minorHAnsi"/>
        </w:rPr>
        <w:t>adapted</w:t>
      </w:r>
      <w:proofErr w:type="gramEnd"/>
      <w:r w:rsidRPr="008177EB">
        <w:rPr>
          <w:rFonts w:cstheme="minorHAnsi"/>
        </w:rPr>
        <w:t xml:space="preserve"> to farmers’ seasonal liquidity cycle</w:t>
      </w:r>
      <w:r w:rsidR="006C1152" w:rsidRPr="008177EB">
        <w:rPr>
          <w:rFonts w:cstheme="minorHAnsi"/>
        </w:rPr>
        <w:t>s</w:t>
      </w:r>
      <w:r w:rsidRPr="008177EB">
        <w:rPr>
          <w:rFonts w:cstheme="minorHAnsi"/>
        </w:rPr>
        <w:t xml:space="preserve">. While much progress has been </w:t>
      </w:r>
      <w:r w:rsidR="006C1152" w:rsidRPr="008177EB">
        <w:rPr>
          <w:rFonts w:cstheme="minorHAnsi"/>
        </w:rPr>
        <w:t>made</w:t>
      </w:r>
      <w:r w:rsidRPr="008177EB">
        <w:rPr>
          <w:rFonts w:cstheme="minorHAnsi"/>
        </w:rPr>
        <w:t xml:space="preserve"> in customizing financial services to smallholder farmer</w:t>
      </w:r>
      <w:r w:rsidR="006C1152" w:rsidRPr="008177EB">
        <w:rPr>
          <w:rFonts w:cstheme="minorHAnsi"/>
        </w:rPr>
        <w:t>s</w:t>
      </w:r>
      <w:r w:rsidRPr="008177EB">
        <w:rPr>
          <w:rFonts w:cstheme="minorHAnsi"/>
        </w:rPr>
        <w:t xml:space="preserve"> liquidity needs, recent experiments have shown that a liquidity constraint is most often not the ma</w:t>
      </w:r>
      <w:r w:rsidR="006C1152" w:rsidRPr="008177EB">
        <w:rPr>
          <w:rFonts w:cstheme="minorHAnsi"/>
        </w:rPr>
        <w:t>i</w:t>
      </w:r>
      <w:r w:rsidRPr="008177EB">
        <w:rPr>
          <w:rFonts w:cstheme="minorHAnsi"/>
        </w:rPr>
        <w:t>n reason for under-investment in fertilizers. The main constraint tends to be low profitability in using fertilizers due in particular to lack of complementary inputs to secure high returns and high transaction costs in accessing markets.</w:t>
      </w:r>
    </w:p>
    <w:p w14:paraId="510F57DE" w14:textId="77777777" w:rsidR="001D600B" w:rsidRPr="008177EB" w:rsidRDefault="001D600B" w:rsidP="00BA6DC6">
      <w:pPr>
        <w:rPr>
          <w:rFonts w:cstheme="minorHAnsi"/>
        </w:rPr>
      </w:pPr>
    </w:p>
    <w:p w14:paraId="582FB07A" w14:textId="71C3FEB9" w:rsidR="002C38FD" w:rsidRPr="008177EB" w:rsidRDefault="00AA7C53" w:rsidP="00BA6DC6">
      <w:pPr>
        <w:rPr>
          <w:rFonts w:cstheme="minorHAnsi"/>
        </w:rPr>
      </w:pPr>
      <w:r w:rsidRPr="008177EB">
        <w:rPr>
          <w:rFonts w:cstheme="minorHAnsi"/>
        </w:rPr>
        <w:t>E</w:t>
      </w:r>
      <w:r w:rsidR="002C38FD" w:rsidRPr="008177EB">
        <w:rPr>
          <w:rFonts w:cstheme="minorHAnsi"/>
        </w:rPr>
        <w:t>xposure to uninsured risks</w:t>
      </w:r>
      <w:r w:rsidRPr="008177EB">
        <w:rPr>
          <w:rFonts w:cstheme="minorHAnsi"/>
        </w:rPr>
        <w:t xml:space="preserve"> is another major constraint to technology adoption. It forces farmers to engage in costly shock</w:t>
      </w:r>
      <w:r w:rsidR="006024EA" w:rsidRPr="008177EB">
        <w:rPr>
          <w:rFonts w:cstheme="minorHAnsi"/>
        </w:rPr>
        <w:t>-</w:t>
      </w:r>
      <w:r w:rsidRPr="008177EB">
        <w:rPr>
          <w:rFonts w:cstheme="minorHAnsi"/>
        </w:rPr>
        <w:t>coping and risk</w:t>
      </w:r>
      <w:r w:rsidR="006024EA" w:rsidRPr="008177EB">
        <w:rPr>
          <w:rFonts w:cstheme="minorHAnsi"/>
        </w:rPr>
        <w:t>-</w:t>
      </w:r>
      <w:r w:rsidRPr="008177EB">
        <w:rPr>
          <w:rFonts w:cstheme="minorHAnsi"/>
        </w:rPr>
        <w:t>management strategies that contribute to the reproduction of low growth and poverty. To respond to this,</w:t>
      </w:r>
      <w:r w:rsidR="002C38FD" w:rsidRPr="008177EB">
        <w:rPr>
          <w:rFonts w:cstheme="minorHAnsi"/>
        </w:rPr>
        <w:t xml:space="preserve"> progress has been made with index</w:t>
      </w:r>
      <w:r w:rsidR="00296478" w:rsidRPr="008177EB">
        <w:rPr>
          <w:rFonts w:cstheme="minorHAnsi"/>
        </w:rPr>
        <w:t>-based</w:t>
      </w:r>
      <w:r w:rsidR="002C38FD" w:rsidRPr="008177EB">
        <w:rPr>
          <w:rFonts w:cstheme="minorHAnsi"/>
        </w:rPr>
        <w:t xml:space="preserve"> insurance </w:t>
      </w:r>
      <w:r w:rsidRPr="008177EB">
        <w:rPr>
          <w:rFonts w:cstheme="minorHAnsi"/>
        </w:rPr>
        <w:t xml:space="preserve">that could be well adapted to the conditions of smallholder farmers, with payouts triggered by a verifiable local rainfall index or a satellite-based small area yield estimate. Use </w:t>
      </w:r>
      <w:r w:rsidR="006024EA" w:rsidRPr="008177EB">
        <w:rPr>
          <w:rFonts w:cstheme="minorHAnsi"/>
        </w:rPr>
        <w:t xml:space="preserve">of index insurance </w:t>
      </w:r>
      <w:r w:rsidRPr="008177EB">
        <w:rPr>
          <w:rFonts w:cstheme="minorHAnsi"/>
        </w:rPr>
        <w:t>has shown to make a difference</w:t>
      </w:r>
      <w:r w:rsidR="008C6ED0" w:rsidRPr="008177EB">
        <w:rPr>
          <w:rFonts w:cstheme="minorHAnsi"/>
        </w:rPr>
        <w:t xml:space="preserve"> on higher risk-higher yield investments in agriculture</w:t>
      </w:r>
      <w:r w:rsidR="002C38FD" w:rsidRPr="008177EB">
        <w:rPr>
          <w:rFonts w:cstheme="minorHAnsi"/>
        </w:rPr>
        <w:t>. Yet adoption rates have been notably low</w:t>
      </w:r>
      <w:r w:rsidR="008C6ED0" w:rsidRPr="008177EB">
        <w:rPr>
          <w:rFonts w:cstheme="minorHAnsi"/>
        </w:rPr>
        <w:t xml:space="preserve">. </w:t>
      </w:r>
      <w:r w:rsidR="006024EA" w:rsidRPr="008177EB">
        <w:rPr>
          <w:rFonts w:cstheme="minorHAnsi"/>
        </w:rPr>
        <w:t xml:space="preserve">Initiatives to promote adoption </w:t>
      </w:r>
      <w:r w:rsidR="008C6ED0" w:rsidRPr="008177EB">
        <w:rPr>
          <w:rFonts w:cstheme="minorHAnsi"/>
        </w:rPr>
        <w:t xml:space="preserve">include improved design </w:t>
      </w:r>
      <w:r w:rsidR="006024EA" w:rsidRPr="008177EB">
        <w:rPr>
          <w:rFonts w:cstheme="minorHAnsi"/>
        </w:rPr>
        <w:t xml:space="preserve">of the insurance product </w:t>
      </w:r>
      <w:r w:rsidR="008C6ED0" w:rsidRPr="008177EB">
        <w:rPr>
          <w:rFonts w:cstheme="minorHAnsi"/>
        </w:rPr>
        <w:t xml:space="preserve">to reduce basis risk, better data to </w:t>
      </w:r>
      <w:r w:rsidR="00296478" w:rsidRPr="008177EB">
        <w:rPr>
          <w:rFonts w:cstheme="minorHAnsi"/>
        </w:rPr>
        <w:t>calculate fair</w:t>
      </w:r>
      <w:r w:rsidR="008C6ED0" w:rsidRPr="008177EB">
        <w:rPr>
          <w:rFonts w:cstheme="minorHAnsi"/>
        </w:rPr>
        <w:t xml:space="preserve"> premiums, group insurance</w:t>
      </w:r>
      <w:r w:rsidR="006024EA" w:rsidRPr="008177EB">
        <w:rPr>
          <w:rFonts w:cstheme="minorHAnsi"/>
        </w:rPr>
        <w:t xml:space="preserve"> such as coffee cooperatives</w:t>
      </w:r>
      <w:r w:rsidR="008C6ED0" w:rsidRPr="008177EB">
        <w:rPr>
          <w:rFonts w:cstheme="minorHAnsi"/>
        </w:rPr>
        <w:t>, combining index insurance with other risk-reducing instruments such as resilient technology</w:t>
      </w:r>
      <w:r w:rsidR="006024EA" w:rsidRPr="008177EB">
        <w:rPr>
          <w:rFonts w:cstheme="minorHAnsi"/>
        </w:rPr>
        <w:t>,</w:t>
      </w:r>
      <w:r w:rsidR="008C6ED0" w:rsidRPr="008177EB">
        <w:rPr>
          <w:rFonts w:cstheme="minorHAnsi"/>
        </w:rPr>
        <w:t xml:space="preserve"> and pre-approved emergency loans</w:t>
      </w:r>
      <w:r w:rsidR="006024EA" w:rsidRPr="008177EB">
        <w:rPr>
          <w:rFonts w:cstheme="minorHAnsi"/>
        </w:rPr>
        <w:t xml:space="preserve"> (</w:t>
      </w:r>
      <w:r w:rsidR="00162EC4" w:rsidRPr="008177EB">
        <w:rPr>
          <w:rFonts w:cstheme="minorHAnsi"/>
        </w:rPr>
        <w:t>Carter et al., 2017)</w:t>
      </w:r>
      <w:r w:rsidR="008C6ED0" w:rsidRPr="008177EB">
        <w:rPr>
          <w:rFonts w:cstheme="minorHAnsi"/>
        </w:rPr>
        <w:t>.</w:t>
      </w:r>
    </w:p>
    <w:p w14:paraId="54599DD3" w14:textId="2514EEEE" w:rsidR="001D600B" w:rsidRPr="008177EB" w:rsidRDefault="001D600B" w:rsidP="00BA6DC6">
      <w:pPr>
        <w:rPr>
          <w:rFonts w:cstheme="minorHAnsi"/>
        </w:rPr>
      </w:pPr>
    </w:p>
    <w:p w14:paraId="7D0C0718" w14:textId="6AA76945" w:rsidR="008C17A0" w:rsidRPr="008177EB" w:rsidRDefault="008C17A0" w:rsidP="00BA6DC6">
      <w:pPr>
        <w:rPr>
          <w:rFonts w:cstheme="minorHAnsi"/>
        </w:rPr>
      </w:pPr>
      <w:r w:rsidRPr="008177EB">
        <w:rPr>
          <w:rFonts w:cstheme="minorHAnsi"/>
        </w:rPr>
        <w:lastRenderedPageBreak/>
        <w:t xml:space="preserve">Information is key to adoption for the farmers to not only know of the existence of a new technology, but also how to use it and adapt it to </w:t>
      </w:r>
      <w:r w:rsidR="00296478" w:rsidRPr="008177EB">
        <w:rPr>
          <w:rFonts w:cstheme="minorHAnsi"/>
        </w:rPr>
        <w:t>their</w:t>
      </w:r>
      <w:r w:rsidRPr="008177EB">
        <w:rPr>
          <w:rFonts w:cstheme="minorHAnsi"/>
        </w:rPr>
        <w:t xml:space="preserve"> own circumstances. Availability of extension agents is notably low and typically of poor quality</w:t>
      </w:r>
      <w:r w:rsidR="00296478" w:rsidRPr="008177EB">
        <w:rPr>
          <w:rFonts w:cstheme="minorHAnsi"/>
        </w:rPr>
        <w:t xml:space="preserve"> in SSA</w:t>
      </w:r>
      <w:r w:rsidRPr="008177EB">
        <w:rPr>
          <w:rFonts w:cstheme="minorHAnsi"/>
        </w:rPr>
        <w:t>. Learn</w:t>
      </w:r>
      <w:r w:rsidR="00257220" w:rsidRPr="008177EB">
        <w:rPr>
          <w:rFonts w:cstheme="minorHAnsi"/>
        </w:rPr>
        <w:t>i</w:t>
      </w:r>
      <w:r w:rsidRPr="008177EB">
        <w:rPr>
          <w:rFonts w:cstheme="minorHAnsi"/>
        </w:rPr>
        <w:t>ng-from-others is made difficult</w:t>
      </w:r>
      <w:r w:rsidR="00257220" w:rsidRPr="008177EB">
        <w:rPr>
          <w:rFonts w:cstheme="minorHAnsi"/>
        </w:rPr>
        <w:t xml:space="preserve"> by heterogeneity of circumstances. Important progress has been made in identifying the more effective contact farmers in spreading information in social networks and in motivating these farmers to act as proactive diffusion agents</w:t>
      </w:r>
      <w:r w:rsidR="00A15158" w:rsidRPr="008177EB">
        <w:rPr>
          <w:rFonts w:cstheme="minorHAnsi"/>
        </w:rPr>
        <w:t xml:space="preserve"> (Beaman et al., 2018)</w:t>
      </w:r>
      <w:r w:rsidR="00257220" w:rsidRPr="008177EB">
        <w:rPr>
          <w:rFonts w:cstheme="minorHAnsi"/>
        </w:rPr>
        <w:t>. Agro-dealers can</w:t>
      </w:r>
      <w:r w:rsidR="00296478" w:rsidRPr="008177EB">
        <w:rPr>
          <w:rFonts w:cstheme="minorHAnsi"/>
        </w:rPr>
        <w:t xml:space="preserve"> also</w:t>
      </w:r>
      <w:r w:rsidR="00257220" w:rsidRPr="008177EB">
        <w:rPr>
          <w:rFonts w:cstheme="minorHAnsi"/>
        </w:rPr>
        <w:t xml:space="preserve"> be trained to the new technologies and to diffuse information and provide advice to their clienteles. And extension services can be made more effective through the use of IT services. Finally, the diffusion of information can be reversed from a push approach initiated by well selected and powered contact farmers to a pu</w:t>
      </w:r>
      <w:r w:rsidR="00E2667D" w:rsidRPr="008177EB">
        <w:rPr>
          <w:rFonts w:cstheme="minorHAnsi"/>
        </w:rPr>
        <w:t>ll</w:t>
      </w:r>
      <w:r w:rsidR="00257220" w:rsidRPr="008177EB">
        <w:rPr>
          <w:rFonts w:cstheme="minorHAnsi"/>
        </w:rPr>
        <w:t xml:space="preserve"> approach where community members are induced </w:t>
      </w:r>
      <w:r w:rsidR="00E2667D" w:rsidRPr="008177EB">
        <w:rPr>
          <w:rFonts w:cstheme="minorHAnsi"/>
        </w:rPr>
        <w:t xml:space="preserve">by signals </w:t>
      </w:r>
      <w:r w:rsidR="00257220" w:rsidRPr="008177EB">
        <w:rPr>
          <w:rFonts w:cstheme="minorHAnsi"/>
        </w:rPr>
        <w:t>to seek information from informed individuals in the community</w:t>
      </w:r>
      <w:r w:rsidR="00E2667D" w:rsidRPr="008177EB">
        <w:rPr>
          <w:rFonts w:cstheme="minorHAnsi"/>
        </w:rPr>
        <w:t xml:space="preserve"> (Dar et al.</w:t>
      </w:r>
      <w:r w:rsidR="003C1EFA" w:rsidRPr="008177EB">
        <w:rPr>
          <w:rFonts w:cstheme="minorHAnsi"/>
        </w:rPr>
        <w:t>, 2019</w:t>
      </w:r>
      <w:r w:rsidR="00E2667D" w:rsidRPr="008177EB">
        <w:rPr>
          <w:rFonts w:cstheme="minorHAnsi"/>
        </w:rPr>
        <w:t>)</w:t>
      </w:r>
      <w:r w:rsidR="00257220" w:rsidRPr="008177EB">
        <w:rPr>
          <w:rFonts w:cstheme="minorHAnsi"/>
        </w:rPr>
        <w:t xml:space="preserve">. New approaches are promising, but much experimentation with new designs and new tools </w:t>
      </w:r>
      <w:r w:rsidR="00296478" w:rsidRPr="008177EB">
        <w:rPr>
          <w:rFonts w:cstheme="minorHAnsi"/>
        </w:rPr>
        <w:t>is</w:t>
      </w:r>
      <w:r w:rsidR="00257220" w:rsidRPr="008177EB">
        <w:rPr>
          <w:rFonts w:cstheme="minorHAnsi"/>
        </w:rPr>
        <w:t xml:space="preserve"> needed, with the potential to make large differences on farmer behavior.</w:t>
      </w:r>
    </w:p>
    <w:p w14:paraId="5444035E" w14:textId="3776C699" w:rsidR="00F7797C" w:rsidRPr="008177EB" w:rsidRDefault="00F7797C" w:rsidP="00BA6DC6">
      <w:pPr>
        <w:rPr>
          <w:rFonts w:cstheme="minorHAnsi"/>
        </w:rPr>
      </w:pPr>
    </w:p>
    <w:p w14:paraId="0F946F47" w14:textId="644C80F9" w:rsidR="00F7797C" w:rsidRPr="008177EB" w:rsidRDefault="00F7797C" w:rsidP="00BA6DC6">
      <w:pPr>
        <w:rPr>
          <w:rFonts w:cstheme="minorHAnsi"/>
        </w:rPr>
      </w:pPr>
      <w:r w:rsidRPr="008177EB">
        <w:rPr>
          <w:rFonts w:cstheme="minorHAnsi"/>
        </w:rPr>
        <w:t xml:space="preserve">Finally, </w:t>
      </w:r>
      <w:r w:rsidR="00C73554" w:rsidRPr="008177EB">
        <w:rPr>
          <w:rFonts w:cstheme="minorHAnsi"/>
        </w:rPr>
        <w:t>profitable adoption requires well</w:t>
      </w:r>
      <w:r w:rsidR="005E7A56" w:rsidRPr="008177EB">
        <w:rPr>
          <w:rFonts w:cstheme="minorHAnsi"/>
        </w:rPr>
        <w:t xml:space="preserve"> performing markets, with low transaction costs, competitive traders, and relatively elastic demand to sustain </w:t>
      </w:r>
      <w:r w:rsidR="00296478" w:rsidRPr="008177EB">
        <w:rPr>
          <w:rFonts w:cstheme="minorHAnsi"/>
        </w:rPr>
        <w:t xml:space="preserve">prices with </w:t>
      </w:r>
      <w:r w:rsidR="005E7A56" w:rsidRPr="008177EB">
        <w:rPr>
          <w:rFonts w:cstheme="minorHAnsi"/>
        </w:rPr>
        <w:t>shifting suppl</w:t>
      </w:r>
      <w:r w:rsidR="00CE4E4D" w:rsidRPr="008177EB">
        <w:rPr>
          <w:rFonts w:cstheme="minorHAnsi"/>
        </w:rPr>
        <w:t>ies</w:t>
      </w:r>
      <w:r w:rsidR="005E7A56" w:rsidRPr="008177EB">
        <w:rPr>
          <w:rFonts w:cstheme="minorHAnsi"/>
        </w:rPr>
        <w:t xml:space="preserve"> following technology adoption. Important interventions thus include improved infrastructure (</w:t>
      </w:r>
      <w:proofErr w:type="spellStart"/>
      <w:r w:rsidR="005E7A56" w:rsidRPr="008177EB">
        <w:rPr>
          <w:rFonts w:cstheme="minorHAnsi"/>
        </w:rPr>
        <w:t>A</w:t>
      </w:r>
      <w:ins w:id="13" w:author="EEI" w:date="2020-01-03T16:17:00Z">
        <w:r w:rsidR="007A6711">
          <w:rPr>
            <w:rFonts w:cstheme="minorHAnsi"/>
          </w:rPr>
          <w:t>g</w:t>
        </w:r>
      </w:ins>
      <w:r w:rsidR="005E7A56" w:rsidRPr="008177EB">
        <w:rPr>
          <w:rFonts w:cstheme="minorHAnsi"/>
        </w:rPr>
        <w:t>ga</w:t>
      </w:r>
      <w:r w:rsidR="00E2667D" w:rsidRPr="008177EB">
        <w:rPr>
          <w:rFonts w:cstheme="minorHAnsi"/>
        </w:rPr>
        <w:t>r</w:t>
      </w:r>
      <w:r w:rsidR="005E7A56" w:rsidRPr="008177EB">
        <w:rPr>
          <w:rFonts w:cstheme="minorHAnsi"/>
        </w:rPr>
        <w:t>wal</w:t>
      </w:r>
      <w:proofErr w:type="spellEnd"/>
      <w:ins w:id="14" w:author="EEI" w:date="2020-01-03T16:17:00Z">
        <w:r w:rsidR="007A6711">
          <w:rPr>
            <w:rFonts w:cstheme="minorHAnsi"/>
          </w:rPr>
          <w:t xml:space="preserve"> et al., 2018</w:t>
        </w:r>
      </w:ins>
      <w:r w:rsidR="005E7A56" w:rsidRPr="008177EB">
        <w:rPr>
          <w:rFonts w:cstheme="minorHAnsi"/>
        </w:rPr>
        <w:t>) and market facilities, better information on prices (</w:t>
      </w:r>
      <w:proofErr w:type="spellStart"/>
      <w:r w:rsidR="005E7A56" w:rsidRPr="008177EB">
        <w:rPr>
          <w:rFonts w:cstheme="minorHAnsi"/>
        </w:rPr>
        <w:t>Fafchamps</w:t>
      </w:r>
      <w:proofErr w:type="spellEnd"/>
      <w:r w:rsidR="005E7A56" w:rsidRPr="008177EB">
        <w:rPr>
          <w:rFonts w:cstheme="minorHAnsi"/>
        </w:rPr>
        <w:t xml:space="preserve"> and </w:t>
      </w:r>
      <w:proofErr w:type="spellStart"/>
      <w:r w:rsidR="005E7A56" w:rsidRPr="008177EB">
        <w:rPr>
          <w:rFonts w:cstheme="minorHAnsi"/>
        </w:rPr>
        <w:t>Minten</w:t>
      </w:r>
      <w:proofErr w:type="spellEnd"/>
      <w:r w:rsidR="003C1EFA" w:rsidRPr="008177EB">
        <w:rPr>
          <w:rFonts w:cstheme="minorHAnsi"/>
        </w:rPr>
        <w:t>, 2012</w:t>
      </w:r>
      <w:r w:rsidR="005E7A56" w:rsidRPr="008177EB">
        <w:rPr>
          <w:rFonts w:cstheme="minorHAnsi"/>
        </w:rPr>
        <w:t>), more competitive traders facilitated by entry</w:t>
      </w:r>
      <w:r w:rsidR="00CE4E4D" w:rsidRPr="008177EB">
        <w:rPr>
          <w:rFonts w:cstheme="minorHAnsi"/>
        </w:rPr>
        <w:t xml:space="preserve"> (</w:t>
      </w:r>
      <w:proofErr w:type="spellStart"/>
      <w:r w:rsidR="00CE4E4D" w:rsidRPr="008177EB">
        <w:rPr>
          <w:rFonts w:cstheme="minorHAnsi"/>
        </w:rPr>
        <w:t>Berquist</w:t>
      </w:r>
      <w:proofErr w:type="spellEnd"/>
      <w:ins w:id="15" w:author="EEI" w:date="2020-01-03T15:31:00Z">
        <w:r w:rsidR="008177EB">
          <w:rPr>
            <w:rFonts w:cstheme="minorHAnsi"/>
          </w:rPr>
          <w:t xml:space="preserve"> and </w:t>
        </w:r>
        <w:proofErr w:type="spellStart"/>
        <w:r w:rsidR="008177EB">
          <w:rPr>
            <w:rFonts w:eastAsia="Times New Roman"/>
          </w:rPr>
          <w:t>Dinerstein</w:t>
        </w:r>
      </w:ins>
      <w:proofErr w:type="spellEnd"/>
      <w:r w:rsidR="003C1EFA" w:rsidRPr="008177EB">
        <w:rPr>
          <w:rFonts w:cstheme="minorHAnsi"/>
        </w:rPr>
        <w:t xml:space="preserve">, </w:t>
      </w:r>
      <w:del w:id="16" w:author="EEI" w:date="2020-01-03T15:31:00Z">
        <w:r w:rsidR="003C1EFA" w:rsidRPr="008177EB" w:rsidDel="008177EB">
          <w:rPr>
            <w:rFonts w:cstheme="minorHAnsi"/>
          </w:rPr>
          <w:delText>2017</w:delText>
        </w:r>
      </w:del>
      <w:ins w:id="17" w:author="EEI" w:date="2020-01-03T15:31:00Z">
        <w:r w:rsidR="008177EB" w:rsidRPr="008177EB">
          <w:rPr>
            <w:rFonts w:cstheme="minorHAnsi"/>
          </w:rPr>
          <w:t>201</w:t>
        </w:r>
        <w:r w:rsidR="008177EB">
          <w:rPr>
            <w:rFonts w:cstheme="minorHAnsi"/>
          </w:rPr>
          <w:t>9</w:t>
        </w:r>
      </w:ins>
      <w:r w:rsidR="00CE4E4D" w:rsidRPr="008177EB">
        <w:rPr>
          <w:rFonts w:cstheme="minorHAnsi"/>
        </w:rPr>
        <w:t>)</w:t>
      </w:r>
      <w:r w:rsidR="005E7A56" w:rsidRPr="008177EB">
        <w:rPr>
          <w:rFonts w:cstheme="minorHAnsi"/>
        </w:rPr>
        <w:t>, and very importantly improved quality to be competitive with import</w:t>
      </w:r>
      <w:r w:rsidR="00E2667D" w:rsidRPr="008177EB">
        <w:rPr>
          <w:rFonts w:cstheme="minorHAnsi"/>
        </w:rPr>
        <w:t>s</w:t>
      </w:r>
      <w:r w:rsidR="005E7A56" w:rsidRPr="008177EB">
        <w:rPr>
          <w:rFonts w:cstheme="minorHAnsi"/>
        </w:rPr>
        <w:t xml:space="preserve"> and meet urban consumer demand. Lack of quality recognition on markets prevents farmers from responding to incentives to improve quality. Difficulty is with quality recognition high enough in the value chain before produce gets aggregated, and subsequent tr</w:t>
      </w:r>
      <w:r w:rsidR="00402690" w:rsidRPr="008177EB">
        <w:rPr>
          <w:rFonts w:cstheme="minorHAnsi"/>
        </w:rPr>
        <w:t>a</w:t>
      </w:r>
      <w:r w:rsidR="005E7A56" w:rsidRPr="008177EB">
        <w:rPr>
          <w:rFonts w:cstheme="minorHAnsi"/>
        </w:rPr>
        <w:t xml:space="preserve">ceability down eventually long value chains </w:t>
      </w:r>
      <w:r w:rsidR="00E2667D" w:rsidRPr="008177EB">
        <w:rPr>
          <w:rFonts w:cstheme="minorHAnsi"/>
        </w:rPr>
        <w:t>to where</w:t>
      </w:r>
      <w:r w:rsidR="005E7A56" w:rsidRPr="008177EB">
        <w:rPr>
          <w:rFonts w:cstheme="minorHAnsi"/>
        </w:rPr>
        <w:t xml:space="preserve"> quality </w:t>
      </w:r>
      <w:r w:rsidR="00E2667D" w:rsidRPr="008177EB">
        <w:rPr>
          <w:rFonts w:cstheme="minorHAnsi"/>
        </w:rPr>
        <w:t>meets willingness to pay.</w:t>
      </w:r>
    </w:p>
    <w:p w14:paraId="091A54DF" w14:textId="5236996C" w:rsidR="00E2667D" w:rsidRPr="008177EB" w:rsidRDefault="00E2667D" w:rsidP="00BA6DC6">
      <w:pPr>
        <w:rPr>
          <w:rFonts w:cstheme="minorHAnsi"/>
        </w:rPr>
      </w:pPr>
    </w:p>
    <w:p w14:paraId="13A896BC" w14:textId="2DC8C481" w:rsidR="00E2667D" w:rsidRPr="008177EB" w:rsidRDefault="00E2667D" w:rsidP="00BA6DC6">
      <w:pPr>
        <w:rPr>
          <w:rFonts w:cstheme="minorHAnsi"/>
        </w:rPr>
      </w:pPr>
      <w:r w:rsidRPr="008177EB">
        <w:rPr>
          <w:rFonts w:cstheme="minorHAnsi"/>
        </w:rPr>
        <w:t>The con</w:t>
      </w:r>
      <w:r w:rsidR="00237D34" w:rsidRPr="008177EB">
        <w:rPr>
          <w:rFonts w:cstheme="minorHAnsi"/>
        </w:rPr>
        <w:t>s</w:t>
      </w:r>
      <w:r w:rsidRPr="008177EB">
        <w:rPr>
          <w:rFonts w:cstheme="minorHAnsi"/>
        </w:rPr>
        <w:t>traints removal approach has been effective in identifying institution</w:t>
      </w:r>
      <w:r w:rsidR="00CE4E4D" w:rsidRPr="008177EB">
        <w:rPr>
          <w:rFonts w:cstheme="minorHAnsi"/>
        </w:rPr>
        <w:t>a</w:t>
      </w:r>
      <w:r w:rsidRPr="008177EB">
        <w:rPr>
          <w:rFonts w:cstheme="minorHAnsi"/>
        </w:rPr>
        <w:t>l innovations that can overcome constraints and induce adoption. Yet, adoption has typically ceilinged at some 30% of the farm population. This is due to three factors</w:t>
      </w:r>
      <w:r w:rsidR="00CE4E4D" w:rsidRPr="008177EB">
        <w:rPr>
          <w:rFonts w:cstheme="minorHAnsi"/>
        </w:rPr>
        <w:t xml:space="preserve"> </w:t>
      </w:r>
      <w:r w:rsidR="003C1EFA" w:rsidRPr="008177EB">
        <w:rPr>
          <w:rFonts w:cstheme="minorHAnsi"/>
        </w:rPr>
        <w:t>(</w:t>
      </w:r>
      <w:proofErr w:type="spellStart"/>
      <w:r w:rsidR="00CE4E4D" w:rsidRPr="008177EB">
        <w:rPr>
          <w:rFonts w:cstheme="minorHAnsi"/>
        </w:rPr>
        <w:t>La</w:t>
      </w:r>
      <w:r w:rsidR="003C1EFA" w:rsidRPr="008177EB">
        <w:rPr>
          <w:rFonts w:cstheme="minorHAnsi"/>
        </w:rPr>
        <w:t>aj</w:t>
      </w:r>
      <w:r w:rsidR="00CE4E4D" w:rsidRPr="008177EB">
        <w:rPr>
          <w:rFonts w:cstheme="minorHAnsi"/>
        </w:rPr>
        <w:t>aj</w:t>
      </w:r>
      <w:proofErr w:type="spellEnd"/>
      <w:r w:rsidR="003C1EFA" w:rsidRPr="008177EB">
        <w:rPr>
          <w:rFonts w:cstheme="minorHAnsi"/>
        </w:rPr>
        <w:t xml:space="preserve"> et al., </w:t>
      </w:r>
      <w:del w:id="18" w:author="EEI" w:date="2020-01-03T16:18:00Z">
        <w:r w:rsidR="003C1EFA" w:rsidRPr="008177EB" w:rsidDel="007A6711">
          <w:rPr>
            <w:rFonts w:cstheme="minorHAnsi"/>
          </w:rPr>
          <w:delText>201</w:delText>
        </w:r>
        <w:r w:rsidR="00F5796B" w:rsidRPr="008177EB" w:rsidDel="007A6711">
          <w:rPr>
            <w:rFonts w:cstheme="minorHAnsi"/>
          </w:rPr>
          <w:delText>7</w:delText>
        </w:r>
      </w:del>
      <w:ins w:id="19" w:author="EEI" w:date="2020-01-03T16:18:00Z">
        <w:r w:rsidR="007A6711" w:rsidRPr="008177EB">
          <w:rPr>
            <w:rFonts w:cstheme="minorHAnsi"/>
          </w:rPr>
          <w:t>201</w:t>
        </w:r>
        <w:r w:rsidR="007A6711">
          <w:rPr>
            <w:rFonts w:cstheme="minorHAnsi"/>
          </w:rPr>
          <w:t>8</w:t>
        </w:r>
      </w:ins>
      <w:r w:rsidR="00CE4E4D" w:rsidRPr="008177EB">
        <w:rPr>
          <w:rFonts w:cstheme="minorHAnsi"/>
        </w:rPr>
        <w:t>)</w:t>
      </w:r>
      <w:r w:rsidRPr="008177EB">
        <w:rPr>
          <w:rFonts w:cstheme="minorHAnsi"/>
        </w:rPr>
        <w:t>: (1) heterogeneity of circumstances implies that complementary factors securing profitability are often missing. Examples are soil fertility provided by organic matter</w:t>
      </w:r>
      <w:r w:rsidR="00CE4E4D" w:rsidRPr="008177EB">
        <w:rPr>
          <w:rFonts w:cstheme="minorHAnsi"/>
        </w:rPr>
        <w:t xml:space="preserve"> (</w:t>
      </w:r>
      <w:proofErr w:type="spellStart"/>
      <w:r w:rsidR="002636DC" w:rsidRPr="008177EB">
        <w:rPr>
          <w:rFonts w:eastAsia="Times New Roman" w:cstheme="minorHAnsi"/>
        </w:rPr>
        <w:t>Marenya</w:t>
      </w:r>
      <w:proofErr w:type="spellEnd"/>
      <w:r w:rsidR="002636DC" w:rsidRPr="008177EB">
        <w:rPr>
          <w:rFonts w:cstheme="minorHAnsi"/>
        </w:rPr>
        <w:t xml:space="preserve"> and </w:t>
      </w:r>
      <w:r w:rsidR="00CE4E4D" w:rsidRPr="008177EB">
        <w:rPr>
          <w:rFonts w:cstheme="minorHAnsi"/>
        </w:rPr>
        <w:t>Barrett</w:t>
      </w:r>
      <w:r w:rsidR="002636DC" w:rsidRPr="008177EB">
        <w:rPr>
          <w:rFonts w:cstheme="minorHAnsi"/>
        </w:rPr>
        <w:t>, 2009</w:t>
      </w:r>
      <w:r w:rsidR="00CE4E4D" w:rsidRPr="008177EB">
        <w:rPr>
          <w:rFonts w:cstheme="minorHAnsi"/>
        </w:rPr>
        <w:t>)</w:t>
      </w:r>
      <w:r w:rsidRPr="008177EB">
        <w:rPr>
          <w:rFonts w:cstheme="minorHAnsi"/>
        </w:rPr>
        <w:t>, and soil acidity requiring complementary inputs</w:t>
      </w:r>
      <w:ins w:id="20" w:author="EEI" w:date="2020-01-03T16:18:00Z">
        <w:r w:rsidR="007A6711">
          <w:rPr>
            <w:rFonts w:cstheme="minorHAnsi"/>
          </w:rPr>
          <w:t xml:space="preserve"> </w:t>
        </w:r>
      </w:ins>
      <w:r w:rsidR="00CE4E4D" w:rsidRPr="008177EB">
        <w:rPr>
          <w:rFonts w:cstheme="minorHAnsi"/>
        </w:rPr>
        <w:t>(</w:t>
      </w:r>
      <w:r w:rsidR="00327CDA" w:rsidRPr="008177EB">
        <w:rPr>
          <w:rFonts w:cstheme="minorHAnsi"/>
        </w:rPr>
        <w:t xml:space="preserve">Burke, </w:t>
      </w:r>
      <w:r w:rsidR="00CE4E4D" w:rsidRPr="008177EB">
        <w:rPr>
          <w:rFonts w:cstheme="minorHAnsi"/>
        </w:rPr>
        <w:t>Jayne</w:t>
      </w:r>
      <w:r w:rsidR="00327CDA" w:rsidRPr="008177EB">
        <w:rPr>
          <w:rFonts w:cstheme="minorHAnsi"/>
        </w:rPr>
        <w:t>, and Black, 2017</w:t>
      </w:r>
      <w:r w:rsidR="00CE4E4D" w:rsidRPr="008177EB">
        <w:rPr>
          <w:rFonts w:cstheme="minorHAnsi"/>
        </w:rPr>
        <w:t>)</w:t>
      </w:r>
      <w:r w:rsidRPr="008177EB">
        <w:rPr>
          <w:rFonts w:cstheme="minorHAnsi"/>
        </w:rPr>
        <w:t xml:space="preserve">; (2) farmer objectives </w:t>
      </w:r>
      <w:r w:rsidR="00CC0B94" w:rsidRPr="008177EB">
        <w:rPr>
          <w:rFonts w:cstheme="minorHAnsi"/>
        </w:rPr>
        <w:t>are different from breeders, with concerns for utilization of family labor through the year and food security for the household; and (3) farmers capacity to adopt may be limited by the need to acquire new knowledge. Ideal are new technologies that do not require modifications in agronomic practices, such as the flood resistant feature in rice that leaves cultivation methods unaltered. This suggests that another approach is needed to complement a supply-driven, constra</w:t>
      </w:r>
      <w:r w:rsidR="00184936" w:rsidRPr="008177EB">
        <w:rPr>
          <w:rFonts w:cstheme="minorHAnsi"/>
        </w:rPr>
        <w:t>i</w:t>
      </w:r>
      <w:r w:rsidR="00CC0B94" w:rsidRPr="008177EB">
        <w:rPr>
          <w:rFonts w:cstheme="minorHAnsi"/>
        </w:rPr>
        <w:t>nts removing approach. This is the development of value chains that originate in the specificit</w:t>
      </w:r>
      <w:r w:rsidR="00184936" w:rsidRPr="008177EB">
        <w:rPr>
          <w:rFonts w:cstheme="minorHAnsi"/>
        </w:rPr>
        <w:t>y</w:t>
      </w:r>
      <w:r w:rsidR="00CC0B94" w:rsidRPr="008177EB">
        <w:rPr>
          <w:rFonts w:cstheme="minorHAnsi"/>
        </w:rPr>
        <w:t xml:space="preserve"> of urban consumer demand.</w:t>
      </w:r>
    </w:p>
    <w:p w14:paraId="46E84205" w14:textId="77777777" w:rsidR="008C17A0" w:rsidRPr="008177EB" w:rsidRDefault="008C17A0" w:rsidP="00BA6DC6">
      <w:pPr>
        <w:rPr>
          <w:rFonts w:cstheme="minorHAnsi"/>
        </w:rPr>
      </w:pPr>
    </w:p>
    <w:p w14:paraId="69BF7197" w14:textId="3E6CEEBB" w:rsidR="00743FD5" w:rsidRPr="008177EB" w:rsidRDefault="000B259E" w:rsidP="00C052BD">
      <w:pPr>
        <w:rPr>
          <w:rFonts w:cstheme="minorHAnsi"/>
          <w:b/>
        </w:rPr>
      </w:pPr>
      <w:r w:rsidRPr="008177EB">
        <w:rPr>
          <w:rFonts w:cstheme="minorHAnsi"/>
          <w:b/>
        </w:rPr>
        <w:t xml:space="preserve">Explanation </w:t>
      </w:r>
      <w:r w:rsidR="00E77DF6" w:rsidRPr="008177EB">
        <w:rPr>
          <w:rFonts w:cstheme="minorHAnsi"/>
          <w:b/>
        </w:rPr>
        <w:t>3</w:t>
      </w:r>
      <w:r w:rsidRPr="008177EB">
        <w:rPr>
          <w:rFonts w:cstheme="minorHAnsi"/>
          <w:b/>
        </w:rPr>
        <w:t xml:space="preserve">. </w:t>
      </w:r>
      <w:r w:rsidR="00743FD5" w:rsidRPr="008177EB">
        <w:rPr>
          <w:rFonts w:cstheme="minorHAnsi"/>
          <w:b/>
        </w:rPr>
        <w:t xml:space="preserve">Market disconnections: </w:t>
      </w:r>
      <w:r w:rsidR="00E77DF6" w:rsidRPr="008177EB">
        <w:rPr>
          <w:rFonts w:cstheme="minorHAnsi"/>
          <w:b/>
        </w:rPr>
        <w:t>A</w:t>
      </w:r>
      <w:r w:rsidR="00743FD5" w:rsidRPr="008177EB">
        <w:rPr>
          <w:rFonts w:cstheme="minorHAnsi"/>
          <w:b/>
        </w:rPr>
        <w:t xml:space="preserve"> demand-driven approach</w:t>
      </w:r>
    </w:p>
    <w:p w14:paraId="1BBFF5CC" w14:textId="415982BA" w:rsidR="003D2923" w:rsidRPr="008177EB" w:rsidRDefault="00D92493" w:rsidP="00743FD5">
      <w:pPr>
        <w:rPr>
          <w:rFonts w:cstheme="minorHAnsi"/>
          <w:b/>
        </w:rPr>
      </w:pPr>
      <w:r w:rsidRPr="008177EB">
        <w:rPr>
          <w:rFonts w:cstheme="minorHAnsi"/>
        </w:rPr>
        <w:t>A d</w:t>
      </w:r>
      <w:r w:rsidR="00743FD5" w:rsidRPr="008177EB">
        <w:rPr>
          <w:rFonts w:cstheme="minorHAnsi"/>
        </w:rPr>
        <w:t xml:space="preserve">isturbing </w:t>
      </w:r>
      <w:r w:rsidRPr="008177EB">
        <w:rPr>
          <w:rFonts w:cstheme="minorHAnsi"/>
        </w:rPr>
        <w:t xml:space="preserve">fact </w:t>
      </w:r>
      <w:r w:rsidR="00432E24" w:rsidRPr="008177EB">
        <w:rPr>
          <w:rFonts w:cstheme="minorHAnsi"/>
        </w:rPr>
        <w:t xml:space="preserve">in most of SSA </w:t>
      </w:r>
      <w:r w:rsidRPr="008177EB">
        <w:rPr>
          <w:rFonts w:cstheme="minorHAnsi"/>
        </w:rPr>
        <w:t>is that f</w:t>
      </w:r>
      <w:r w:rsidR="00743FD5" w:rsidRPr="008177EB">
        <w:rPr>
          <w:rFonts w:cstheme="minorHAnsi"/>
        </w:rPr>
        <w:t xml:space="preserve">ood imports </w:t>
      </w:r>
      <w:r w:rsidRPr="008177EB">
        <w:rPr>
          <w:rFonts w:cstheme="minorHAnsi"/>
        </w:rPr>
        <w:t xml:space="preserve">are </w:t>
      </w:r>
      <w:r w:rsidR="00743FD5" w:rsidRPr="008177EB">
        <w:rPr>
          <w:rFonts w:cstheme="minorHAnsi"/>
        </w:rPr>
        <w:t>increasing rapidly in response to urbanization, rising incomes</w:t>
      </w:r>
      <w:r w:rsidRPr="008177EB">
        <w:rPr>
          <w:rFonts w:cstheme="minorHAnsi"/>
        </w:rPr>
        <w:t>, and changing tastes</w:t>
      </w:r>
      <w:r w:rsidR="00B923FF" w:rsidRPr="008177EB">
        <w:rPr>
          <w:rFonts w:cstheme="minorHAnsi"/>
        </w:rPr>
        <w:t>. Because of quality and price issues, d</w:t>
      </w:r>
      <w:r w:rsidR="00EE277C" w:rsidRPr="008177EB">
        <w:rPr>
          <w:rFonts w:cstheme="minorHAnsi"/>
        </w:rPr>
        <w:t xml:space="preserve">omestic production </w:t>
      </w:r>
      <w:r w:rsidR="00B923FF" w:rsidRPr="008177EB">
        <w:rPr>
          <w:rFonts w:cstheme="minorHAnsi"/>
        </w:rPr>
        <w:t xml:space="preserve">is </w:t>
      </w:r>
      <w:r w:rsidR="00432E24" w:rsidRPr="008177EB">
        <w:rPr>
          <w:rFonts w:cstheme="minorHAnsi"/>
        </w:rPr>
        <w:t xml:space="preserve">often </w:t>
      </w:r>
      <w:r w:rsidR="00EE277C" w:rsidRPr="008177EB">
        <w:rPr>
          <w:rFonts w:cstheme="minorHAnsi"/>
        </w:rPr>
        <w:t>not competitive with imports</w:t>
      </w:r>
      <w:r w:rsidR="00B923FF" w:rsidRPr="008177EB">
        <w:rPr>
          <w:rFonts w:cstheme="minorHAnsi"/>
        </w:rPr>
        <w:t>. We studied this with o</w:t>
      </w:r>
      <w:r w:rsidR="00EE277C" w:rsidRPr="008177EB">
        <w:rPr>
          <w:rFonts w:cstheme="minorHAnsi"/>
        </w:rPr>
        <w:t xml:space="preserve">nions </w:t>
      </w:r>
      <w:r w:rsidR="00432E24" w:rsidRPr="008177EB">
        <w:rPr>
          <w:rFonts w:cstheme="minorHAnsi"/>
        </w:rPr>
        <w:t xml:space="preserve">in </w:t>
      </w:r>
      <w:r w:rsidR="00EE277C" w:rsidRPr="008177EB">
        <w:rPr>
          <w:rFonts w:cstheme="minorHAnsi"/>
        </w:rPr>
        <w:t>Senegal</w:t>
      </w:r>
      <w:r w:rsidR="005E1476" w:rsidRPr="008177EB">
        <w:rPr>
          <w:rFonts w:cstheme="minorHAnsi"/>
        </w:rPr>
        <w:t xml:space="preserve"> </w:t>
      </w:r>
      <w:r w:rsidR="005E1476" w:rsidRPr="008177EB">
        <w:rPr>
          <w:rFonts w:cstheme="minorHAnsi"/>
        </w:rPr>
        <w:lastRenderedPageBreak/>
        <w:t xml:space="preserve">(Bernard et al, </w:t>
      </w:r>
      <w:r w:rsidR="009F55C4" w:rsidRPr="008177EB">
        <w:rPr>
          <w:rFonts w:cstheme="minorHAnsi"/>
        </w:rPr>
        <w:t>2017)</w:t>
      </w:r>
      <w:r w:rsidR="00B923FF" w:rsidRPr="008177EB">
        <w:rPr>
          <w:rFonts w:cstheme="minorHAnsi"/>
        </w:rPr>
        <w:t>. An i</w:t>
      </w:r>
      <w:r w:rsidR="003D2923" w:rsidRPr="008177EB">
        <w:rPr>
          <w:rFonts w:cstheme="minorHAnsi"/>
        </w:rPr>
        <w:t xml:space="preserve">ncreasing share </w:t>
      </w:r>
      <w:r w:rsidR="00B923FF" w:rsidRPr="008177EB">
        <w:rPr>
          <w:rFonts w:cstheme="minorHAnsi"/>
        </w:rPr>
        <w:t xml:space="preserve">of domestic consumption is </w:t>
      </w:r>
      <w:r w:rsidR="003D2923" w:rsidRPr="008177EB">
        <w:rPr>
          <w:rFonts w:cstheme="minorHAnsi"/>
        </w:rPr>
        <w:t>i</w:t>
      </w:r>
      <w:r w:rsidR="00EE277C" w:rsidRPr="008177EB">
        <w:rPr>
          <w:rFonts w:cstheme="minorHAnsi"/>
        </w:rPr>
        <w:t xml:space="preserve">mported, </w:t>
      </w:r>
      <w:r w:rsidR="00B923FF" w:rsidRPr="008177EB">
        <w:rPr>
          <w:rFonts w:cstheme="minorHAnsi"/>
        </w:rPr>
        <w:t xml:space="preserve">and </w:t>
      </w:r>
      <w:r w:rsidR="00EE277C" w:rsidRPr="008177EB">
        <w:rPr>
          <w:rFonts w:cstheme="minorHAnsi"/>
        </w:rPr>
        <w:t xml:space="preserve">domestic </w:t>
      </w:r>
      <w:r w:rsidR="00B923FF" w:rsidRPr="008177EB">
        <w:rPr>
          <w:rFonts w:cstheme="minorHAnsi"/>
        </w:rPr>
        <w:t xml:space="preserve">production </w:t>
      </w:r>
      <w:r w:rsidR="00EE277C" w:rsidRPr="008177EB">
        <w:rPr>
          <w:rFonts w:cstheme="minorHAnsi"/>
        </w:rPr>
        <w:t>needs protection</w:t>
      </w:r>
      <w:r w:rsidR="00B923FF" w:rsidRPr="008177EB">
        <w:rPr>
          <w:rFonts w:cstheme="minorHAnsi"/>
        </w:rPr>
        <w:t xml:space="preserve"> under the form of a six-month import ban to be competitive</w:t>
      </w:r>
      <w:r w:rsidR="00EE277C" w:rsidRPr="008177EB">
        <w:rPr>
          <w:rFonts w:cstheme="minorHAnsi"/>
        </w:rPr>
        <w:t xml:space="preserve">. </w:t>
      </w:r>
      <w:r w:rsidR="00B923FF" w:rsidRPr="008177EB">
        <w:rPr>
          <w:rFonts w:cstheme="minorHAnsi"/>
        </w:rPr>
        <w:t>Domestic production c</w:t>
      </w:r>
      <w:r w:rsidR="00EE277C" w:rsidRPr="008177EB">
        <w:rPr>
          <w:rFonts w:cstheme="minorHAnsi"/>
        </w:rPr>
        <w:t xml:space="preserve">annot compete </w:t>
      </w:r>
      <w:r w:rsidR="00B923FF" w:rsidRPr="008177EB">
        <w:rPr>
          <w:rFonts w:cstheme="minorHAnsi"/>
        </w:rPr>
        <w:t xml:space="preserve">with </w:t>
      </w:r>
      <w:r w:rsidR="00432E24" w:rsidRPr="008177EB">
        <w:rPr>
          <w:rFonts w:cstheme="minorHAnsi"/>
        </w:rPr>
        <w:t>imports</w:t>
      </w:r>
      <w:r w:rsidR="00B923FF" w:rsidRPr="008177EB">
        <w:rPr>
          <w:rFonts w:cstheme="minorHAnsi"/>
        </w:rPr>
        <w:t xml:space="preserve"> </w:t>
      </w:r>
      <w:r w:rsidR="00EE277C" w:rsidRPr="008177EB">
        <w:rPr>
          <w:rFonts w:cstheme="minorHAnsi"/>
        </w:rPr>
        <w:t xml:space="preserve">without </w:t>
      </w:r>
      <w:r w:rsidR="00B923FF" w:rsidRPr="008177EB">
        <w:rPr>
          <w:rFonts w:cstheme="minorHAnsi"/>
        </w:rPr>
        <w:t xml:space="preserve">a </w:t>
      </w:r>
      <w:r w:rsidR="00EE277C" w:rsidRPr="008177EB">
        <w:rPr>
          <w:rFonts w:cstheme="minorHAnsi"/>
        </w:rPr>
        <w:t>quality upgrade</w:t>
      </w:r>
      <w:r w:rsidR="00B923FF" w:rsidRPr="008177EB">
        <w:rPr>
          <w:rFonts w:cstheme="minorHAnsi"/>
        </w:rPr>
        <w:t>. We also studied this with w</w:t>
      </w:r>
      <w:r w:rsidR="00EE277C" w:rsidRPr="008177EB">
        <w:rPr>
          <w:rFonts w:cstheme="minorHAnsi"/>
        </w:rPr>
        <w:t xml:space="preserve">heat </w:t>
      </w:r>
      <w:r w:rsidR="00B923FF" w:rsidRPr="008177EB">
        <w:rPr>
          <w:rFonts w:cstheme="minorHAnsi"/>
        </w:rPr>
        <w:t xml:space="preserve">in </w:t>
      </w:r>
      <w:r w:rsidR="00EE277C" w:rsidRPr="008177EB">
        <w:rPr>
          <w:rFonts w:cstheme="minorHAnsi"/>
        </w:rPr>
        <w:t>Ethiopia</w:t>
      </w:r>
      <w:r w:rsidR="009F55C4" w:rsidRPr="008177EB">
        <w:rPr>
          <w:rFonts w:cstheme="minorHAnsi"/>
        </w:rPr>
        <w:t xml:space="preserve"> (</w:t>
      </w:r>
      <w:r w:rsidR="00F92764" w:rsidRPr="008177EB">
        <w:rPr>
          <w:rFonts w:cstheme="minorHAnsi"/>
        </w:rPr>
        <w:t>Abate</w:t>
      </w:r>
      <w:r w:rsidR="009F55C4" w:rsidRPr="008177EB">
        <w:rPr>
          <w:rFonts w:cstheme="minorHAnsi"/>
        </w:rPr>
        <w:t xml:space="preserve"> </w:t>
      </w:r>
      <w:r w:rsidR="00F92764" w:rsidRPr="008177EB">
        <w:rPr>
          <w:rFonts w:cstheme="minorHAnsi"/>
        </w:rPr>
        <w:t>and Bernard</w:t>
      </w:r>
      <w:r w:rsidR="009F55C4" w:rsidRPr="008177EB">
        <w:rPr>
          <w:rFonts w:cstheme="minorHAnsi"/>
        </w:rPr>
        <w:t>, 201</w:t>
      </w:r>
      <w:r w:rsidR="00F92764" w:rsidRPr="008177EB">
        <w:rPr>
          <w:rFonts w:cstheme="minorHAnsi"/>
        </w:rPr>
        <w:t>7</w:t>
      </w:r>
      <w:r w:rsidR="009F55C4" w:rsidRPr="008177EB">
        <w:rPr>
          <w:rFonts w:cstheme="minorHAnsi"/>
        </w:rPr>
        <w:t>)</w:t>
      </w:r>
      <w:r w:rsidR="00B923FF" w:rsidRPr="008177EB">
        <w:rPr>
          <w:rFonts w:cstheme="minorHAnsi"/>
        </w:rPr>
        <w:t>.</w:t>
      </w:r>
      <w:r w:rsidR="00EE277C" w:rsidRPr="008177EB">
        <w:rPr>
          <w:rFonts w:cstheme="minorHAnsi"/>
        </w:rPr>
        <w:t xml:space="preserve"> Mill</w:t>
      </w:r>
      <w:r w:rsidR="00432E24" w:rsidRPr="008177EB">
        <w:rPr>
          <w:rFonts w:cstheme="minorHAnsi"/>
        </w:rPr>
        <w:t>er</w:t>
      </w:r>
      <w:r w:rsidR="00EE277C" w:rsidRPr="008177EB">
        <w:rPr>
          <w:rFonts w:cstheme="minorHAnsi"/>
        </w:rPr>
        <w:t xml:space="preserve">s prefer imported wheat as </w:t>
      </w:r>
      <w:r w:rsidR="00B923FF" w:rsidRPr="008177EB">
        <w:rPr>
          <w:rFonts w:cstheme="minorHAnsi"/>
        </w:rPr>
        <w:t xml:space="preserve">it is of </w:t>
      </w:r>
      <w:r w:rsidR="00EE277C" w:rsidRPr="008177EB">
        <w:rPr>
          <w:rFonts w:cstheme="minorHAnsi"/>
        </w:rPr>
        <w:t xml:space="preserve">higher quality than domestic </w:t>
      </w:r>
      <w:r w:rsidR="00B923FF" w:rsidRPr="008177EB">
        <w:rPr>
          <w:rFonts w:cstheme="minorHAnsi"/>
        </w:rPr>
        <w:t xml:space="preserve">procurement </w:t>
      </w:r>
      <w:r w:rsidR="00EE277C" w:rsidRPr="008177EB">
        <w:rPr>
          <w:rFonts w:cstheme="minorHAnsi"/>
        </w:rPr>
        <w:t xml:space="preserve">due to </w:t>
      </w:r>
      <w:r w:rsidR="00217E36" w:rsidRPr="008177EB">
        <w:rPr>
          <w:rFonts w:cstheme="minorHAnsi"/>
        </w:rPr>
        <w:t xml:space="preserve">domestic </w:t>
      </w:r>
      <w:r w:rsidR="00EE277C" w:rsidRPr="008177EB">
        <w:rPr>
          <w:rFonts w:cstheme="minorHAnsi"/>
        </w:rPr>
        <w:t xml:space="preserve">aggregation </w:t>
      </w:r>
      <w:r w:rsidR="009F55C4" w:rsidRPr="008177EB">
        <w:rPr>
          <w:rFonts w:cstheme="minorHAnsi"/>
        </w:rPr>
        <w:t xml:space="preserve">of smallholder harvests </w:t>
      </w:r>
      <w:r w:rsidR="00EE277C" w:rsidRPr="008177EB">
        <w:rPr>
          <w:rFonts w:cstheme="minorHAnsi"/>
        </w:rPr>
        <w:t>without grading</w:t>
      </w:r>
      <w:r w:rsidR="00F0352C" w:rsidRPr="008177EB">
        <w:rPr>
          <w:rFonts w:cstheme="minorHAnsi"/>
        </w:rPr>
        <w:t xml:space="preserve"> </w:t>
      </w:r>
      <w:r w:rsidR="00B923FF" w:rsidRPr="008177EB">
        <w:rPr>
          <w:rFonts w:cstheme="minorHAnsi"/>
        </w:rPr>
        <w:t>high</w:t>
      </w:r>
      <w:r w:rsidR="00F0352C" w:rsidRPr="008177EB">
        <w:rPr>
          <w:rFonts w:cstheme="minorHAnsi"/>
        </w:rPr>
        <w:t xml:space="preserve"> in </w:t>
      </w:r>
      <w:r w:rsidR="00B923FF" w:rsidRPr="008177EB">
        <w:rPr>
          <w:rFonts w:cstheme="minorHAnsi"/>
        </w:rPr>
        <w:t xml:space="preserve">the </w:t>
      </w:r>
      <w:r w:rsidR="00F0352C" w:rsidRPr="008177EB">
        <w:rPr>
          <w:rFonts w:cstheme="minorHAnsi"/>
        </w:rPr>
        <w:t>value chain</w:t>
      </w:r>
      <w:r w:rsidR="00B923FF" w:rsidRPr="008177EB">
        <w:rPr>
          <w:rFonts w:cstheme="minorHAnsi"/>
        </w:rPr>
        <w:t>. In these two cases, m</w:t>
      </w:r>
      <w:r w:rsidR="003D2923" w:rsidRPr="008177EB">
        <w:rPr>
          <w:rFonts w:cstheme="minorHAnsi"/>
        </w:rPr>
        <w:t xml:space="preserve">arkets </w:t>
      </w:r>
      <w:r w:rsidR="00B923FF" w:rsidRPr="008177EB">
        <w:rPr>
          <w:rFonts w:cstheme="minorHAnsi"/>
        </w:rPr>
        <w:t>fail to</w:t>
      </w:r>
      <w:r w:rsidR="003D2923" w:rsidRPr="008177EB">
        <w:rPr>
          <w:rFonts w:cstheme="minorHAnsi"/>
        </w:rPr>
        <w:t xml:space="preserve"> recognize quality</w:t>
      </w:r>
      <w:r w:rsidR="00B923FF" w:rsidRPr="008177EB">
        <w:rPr>
          <w:rFonts w:cstheme="minorHAnsi"/>
        </w:rPr>
        <w:t>,</w:t>
      </w:r>
      <w:r w:rsidR="003D2923" w:rsidRPr="008177EB">
        <w:rPr>
          <w:rFonts w:cstheme="minorHAnsi"/>
        </w:rPr>
        <w:t xml:space="preserve"> creating </w:t>
      </w:r>
      <w:r w:rsidR="00B923FF" w:rsidRPr="008177EB">
        <w:rPr>
          <w:rFonts w:cstheme="minorHAnsi"/>
        </w:rPr>
        <w:t xml:space="preserve">a </w:t>
      </w:r>
      <w:r w:rsidR="003D2923" w:rsidRPr="008177EB">
        <w:rPr>
          <w:rFonts w:cstheme="minorHAnsi"/>
        </w:rPr>
        <w:t>disconnection</w:t>
      </w:r>
      <w:r w:rsidR="00B923FF" w:rsidRPr="008177EB">
        <w:rPr>
          <w:rFonts w:cstheme="minorHAnsi"/>
        </w:rPr>
        <w:t xml:space="preserve"> between domestic production and urban consumption.</w:t>
      </w:r>
    </w:p>
    <w:p w14:paraId="359117BA" w14:textId="1F791950" w:rsidR="00EE277C" w:rsidRPr="008177EB" w:rsidRDefault="00432E24" w:rsidP="00743FD5">
      <w:pPr>
        <w:rPr>
          <w:rFonts w:cstheme="minorHAnsi"/>
        </w:rPr>
      </w:pPr>
      <w:r w:rsidRPr="008177EB">
        <w:rPr>
          <w:rFonts w:cstheme="minorHAnsi"/>
        </w:rPr>
        <w:t xml:space="preserve">How did this happen? </w:t>
      </w:r>
      <w:r w:rsidR="00593822" w:rsidRPr="008177EB">
        <w:rPr>
          <w:rFonts w:cstheme="minorHAnsi"/>
        </w:rPr>
        <w:t>With export-driven growth (</w:t>
      </w:r>
      <w:r w:rsidR="006C5B1D" w:rsidRPr="008177EB">
        <w:rPr>
          <w:rFonts w:cstheme="minorHAnsi"/>
        </w:rPr>
        <w:t xml:space="preserve">typically on </w:t>
      </w:r>
      <w:r w:rsidR="002517D2" w:rsidRPr="008177EB">
        <w:rPr>
          <w:rFonts w:cstheme="minorHAnsi"/>
        </w:rPr>
        <w:t xml:space="preserve">exports such as </w:t>
      </w:r>
      <w:r w:rsidR="00593822" w:rsidRPr="008177EB">
        <w:rPr>
          <w:rFonts w:cstheme="minorHAnsi"/>
        </w:rPr>
        <w:t>cocoa</w:t>
      </w:r>
      <w:r w:rsidR="002517D2" w:rsidRPr="008177EB">
        <w:rPr>
          <w:rFonts w:cstheme="minorHAnsi"/>
        </w:rPr>
        <w:t>, coffee, and</w:t>
      </w:r>
      <w:r w:rsidR="00593822" w:rsidRPr="008177EB">
        <w:rPr>
          <w:rFonts w:cstheme="minorHAnsi"/>
        </w:rPr>
        <w:t xml:space="preserve"> minerals), cities emerge as consumption places </w:t>
      </w:r>
      <w:r w:rsidR="002517D2" w:rsidRPr="008177EB">
        <w:rPr>
          <w:rFonts w:cstheme="minorHAnsi"/>
        </w:rPr>
        <w:t>rather than</w:t>
      </w:r>
      <w:r w:rsidR="00593822" w:rsidRPr="008177EB">
        <w:rPr>
          <w:rFonts w:cstheme="minorHAnsi"/>
        </w:rPr>
        <w:t xml:space="preserve"> industrialization </w:t>
      </w:r>
      <w:r w:rsidR="002517D2" w:rsidRPr="008177EB">
        <w:rPr>
          <w:rFonts w:cstheme="minorHAnsi"/>
        </w:rPr>
        <w:t xml:space="preserve">places </w:t>
      </w:r>
      <w:r w:rsidR="00593822" w:rsidRPr="008177EB">
        <w:rPr>
          <w:rFonts w:cstheme="minorHAnsi"/>
        </w:rPr>
        <w:t>(</w:t>
      </w:r>
      <w:proofErr w:type="spellStart"/>
      <w:r w:rsidR="00593822" w:rsidRPr="008177EB">
        <w:rPr>
          <w:rFonts w:cstheme="minorHAnsi"/>
        </w:rPr>
        <w:t>Jedwab</w:t>
      </w:r>
      <w:proofErr w:type="spellEnd"/>
      <w:r w:rsidR="009F55C4" w:rsidRPr="008177EB">
        <w:rPr>
          <w:rFonts w:cstheme="minorHAnsi"/>
        </w:rPr>
        <w:t xml:space="preserve"> and Vollrath</w:t>
      </w:r>
      <w:r w:rsidR="00D667C1" w:rsidRPr="008177EB">
        <w:rPr>
          <w:rFonts w:cstheme="minorHAnsi"/>
        </w:rPr>
        <w:t>, 2015</w:t>
      </w:r>
      <w:r w:rsidR="00593822" w:rsidRPr="008177EB">
        <w:rPr>
          <w:rFonts w:cstheme="minorHAnsi"/>
        </w:rPr>
        <w:t>)</w:t>
      </w:r>
      <w:r w:rsidR="001E1947" w:rsidRPr="008177EB">
        <w:rPr>
          <w:rFonts w:cstheme="minorHAnsi"/>
        </w:rPr>
        <w:t xml:space="preserve">. </w:t>
      </w:r>
      <w:r w:rsidR="00EE277C" w:rsidRPr="008177EB">
        <w:rPr>
          <w:rFonts w:cstheme="minorHAnsi"/>
        </w:rPr>
        <w:t>Urban income dynamics creates demand for</w:t>
      </w:r>
      <w:r w:rsidR="00486F92" w:rsidRPr="008177EB">
        <w:rPr>
          <w:rFonts w:cstheme="minorHAnsi"/>
        </w:rPr>
        <w:t xml:space="preserve"> food</w:t>
      </w:r>
      <w:r w:rsidR="00EE277C" w:rsidRPr="008177EB">
        <w:rPr>
          <w:rFonts w:cstheme="minorHAnsi"/>
        </w:rPr>
        <w:t xml:space="preserve"> imports, not for domestic production (beyond </w:t>
      </w:r>
      <w:r w:rsidR="00FF6174" w:rsidRPr="008177EB">
        <w:rPr>
          <w:rFonts w:cstheme="minorHAnsi"/>
        </w:rPr>
        <w:t>wheat/rice</w:t>
      </w:r>
      <w:r w:rsidR="00EE277C" w:rsidRPr="008177EB">
        <w:rPr>
          <w:rFonts w:cstheme="minorHAnsi"/>
        </w:rPr>
        <w:t xml:space="preserve">, </w:t>
      </w:r>
      <w:r w:rsidR="002517D2" w:rsidRPr="008177EB">
        <w:rPr>
          <w:rFonts w:cstheme="minorHAnsi"/>
        </w:rPr>
        <w:t>meat, poultry and fish</w:t>
      </w:r>
      <w:r w:rsidR="00EE277C" w:rsidRPr="008177EB">
        <w:rPr>
          <w:rFonts w:cstheme="minorHAnsi"/>
        </w:rPr>
        <w:t>)</w:t>
      </w:r>
      <w:r w:rsidR="002517D2" w:rsidRPr="008177EB">
        <w:rPr>
          <w:rFonts w:cstheme="minorHAnsi"/>
        </w:rPr>
        <w:t xml:space="preserve">. As a consequence, </w:t>
      </w:r>
      <w:r w:rsidR="009F55C4" w:rsidRPr="008177EB">
        <w:rPr>
          <w:rFonts w:cstheme="minorHAnsi"/>
        </w:rPr>
        <w:t>productivity</w:t>
      </w:r>
      <w:r w:rsidR="002517D2" w:rsidRPr="008177EB">
        <w:rPr>
          <w:rFonts w:cstheme="minorHAnsi"/>
        </w:rPr>
        <w:t xml:space="preserve"> </w:t>
      </w:r>
      <w:r w:rsidR="005768E9" w:rsidRPr="008177EB">
        <w:rPr>
          <w:rFonts w:cstheme="minorHAnsi"/>
        </w:rPr>
        <w:t>growth</w:t>
      </w:r>
      <w:r w:rsidR="00EE277C" w:rsidRPr="008177EB">
        <w:rPr>
          <w:rFonts w:cstheme="minorHAnsi"/>
        </w:rPr>
        <w:t xml:space="preserve"> </w:t>
      </w:r>
      <w:r w:rsidR="009F55C4" w:rsidRPr="008177EB">
        <w:rPr>
          <w:rFonts w:cstheme="minorHAnsi"/>
        </w:rPr>
        <w:t>in</w:t>
      </w:r>
      <w:r w:rsidR="002517D2" w:rsidRPr="008177EB">
        <w:rPr>
          <w:rFonts w:cstheme="minorHAnsi"/>
        </w:rPr>
        <w:t xml:space="preserve"> agriculture </w:t>
      </w:r>
      <w:r w:rsidR="00EE277C" w:rsidRPr="008177EB">
        <w:rPr>
          <w:rFonts w:cstheme="minorHAnsi"/>
        </w:rPr>
        <w:t xml:space="preserve">does not cheapen </w:t>
      </w:r>
      <w:r w:rsidR="005768E9" w:rsidRPr="008177EB">
        <w:rPr>
          <w:rFonts w:cstheme="minorHAnsi"/>
        </w:rPr>
        <w:t xml:space="preserve">urban </w:t>
      </w:r>
      <w:r w:rsidR="00EE277C" w:rsidRPr="008177EB">
        <w:rPr>
          <w:rFonts w:cstheme="minorHAnsi"/>
        </w:rPr>
        <w:t xml:space="preserve">wage </w:t>
      </w:r>
      <w:r w:rsidR="005768E9" w:rsidRPr="008177EB">
        <w:rPr>
          <w:rFonts w:cstheme="minorHAnsi"/>
        </w:rPr>
        <w:t>nor</w:t>
      </w:r>
      <w:r w:rsidR="00EE277C" w:rsidRPr="008177EB">
        <w:rPr>
          <w:rFonts w:cstheme="minorHAnsi"/>
        </w:rPr>
        <w:t xml:space="preserve"> induce </w:t>
      </w:r>
      <w:r w:rsidR="002517D2" w:rsidRPr="008177EB">
        <w:rPr>
          <w:rFonts w:cstheme="minorHAnsi"/>
        </w:rPr>
        <w:t xml:space="preserve">an </w:t>
      </w:r>
      <w:r w:rsidR="00EE277C" w:rsidRPr="008177EB">
        <w:rPr>
          <w:rFonts w:cstheme="minorHAnsi"/>
        </w:rPr>
        <w:t xml:space="preserve">urban-based </w:t>
      </w:r>
      <w:ins w:id="21" w:author="EEI" w:date="2020-01-03T16:19:00Z">
        <w:r w:rsidR="007A6711">
          <w:rPr>
            <w:rFonts w:cstheme="minorHAnsi"/>
          </w:rPr>
          <w:t>s</w:t>
        </w:r>
      </w:ins>
      <w:del w:id="22" w:author="EEI" w:date="2020-01-03T16:19:00Z">
        <w:r w:rsidR="00EE277C" w:rsidRPr="008177EB" w:rsidDel="007A6711">
          <w:rPr>
            <w:rFonts w:cstheme="minorHAnsi"/>
          </w:rPr>
          <w:delText>S</w:delText>
        </w:r>
      </w:del>
      <w:r w:rsidR="002517D2" w:rsidRPr="008177EB">
        <w:rPr>
          <w:rFonts w:cstheme="minorHAnsi"/>
        </w:rPr>
        <w:t xml:space="preserve">tructural </w:t>
      </w:r>
      <w:ins w:id="23" w:author="EEI" w:date="2020-01-03T16:19:00Z">
        <w:r w:rsidR="007A6711">
          <w:rPr>
            <w:rFonts w:cstheme="minorHAnsi"/>
          </w:rPr>
          <w:t>t</w:t>
        </w:r>
      </w:ins>
      <w:del w:id="24" w:author="EEI" w:date="2020-01-03T16:19:00Z">
        <w:r w:rsidR="00EE277C" w:rsidRPr="008177EB" w:rsidDel="007A6711">
          <w:rPr>
            <w:rFonts w:cstheme="minorHAnsi"/>
          </w:rPr>
          <w:delText>T</w:delText>
        </w:r>
      </w:del>
      <w:r w:rsidR="002517D2" w:rsidRPr="008177EB">
        <w:rPr>
          <w:rFonts w:cstheme="minorHAnsi"/>
        </w:rPr>
        <w:t>ransformation. The dynamics of agriculture is found in the</w:t>
      </w:r>
      <w:r w:rsidR="00EE277C" w:rsidRPr="008177EB">
        <w:rPr>
          <w:rFonts w:cstheme="minorHAnsi"/>
        </w:rPr>
        <w:t xml:space="preserve"> export of cash crops</w:t>
      </w:r>
      <w:r w:rsidR="00A1108E" w:rsidRPr="008177EB">
        <w:rPr>
          <w:rFonts w:cstheme="minorHAnsi"/>
        </w:rPr>
        <w:t xml:space="preserve">. </w:t>
      </w:r>
      <w:r w:rsidR="002517D2" w:rsidRPr="008177EB">
        <w:rPr>
          <w:rFonts w:cstheme="minorHAnsi"/>
        </w:rPr>
        <w:t>This suggests using</w:t>
      </w:r>
      <w:r w:rsidR="00EE277C" w:rsidRPr="008177EB">
        <w:rPr>
          <w:rFonts w:cstheme="minorHAnsi"/>
        </w:rPr>
        <w:t xml:space="preserve"> a demand-driven approach </w:t>
      </w:r>
      <w:r w:rsidR="002517D2" w:rsidRPr="008177EB">
        <w:rPr>
          <w:rFonts w:cstheme="minorHAnsi"/>
        </w:rPr>
        <w:t xml:space="preserve">through </w:t>
      </w:r>
      <w:r w:rsidR="009F55C4" w:rsidRPr="008177EB">
        <w:rPr>
          <w:rFonts w:cstheme="minorHAnsi"/>
        </w:rPr>
        <w:t>v</w:t>
      </w:r>
      <w:r w:rsidR="002517D2" w:rsidRPr="008177EB">
        <w:rPr>
          <w:rFonts w:cstheme="minorHAnsi"/>
        </w:rPr>
        <w:t xml:space="preserve">alue </w:t>
      </w:r>
      <w:r w:rsidR="009F55C4" w:rsidRPr="008177EB">
        <w:rPr>
          <w:rFonts w:cstheme="minorHAnsi"/>
        </w:rPr>
        <w:t>c</w:t>
      </w:r>
      <w:r w:rsidR="002517D2" w:rsidRPr="008177EB">
        <w:rPr>
          <w:rFonts w:cstheme="minorHAnsi"/>
        </w:rPr>
        <w:t xml:space="preserve">hain </w:t>
      </w:r>
      <w:r w:rsidR="009F55C4" w:rsidRPr="008177EB">
        <w:rPr>
          <w:rFonts w:cstheme="minorHAnsi"/>
        </w:rPr>
        <w:t>d</w:t>
      </w:r>
      <w:r w:rsidR="002517D2" w:rsidRPr="008177EB">
        <w:rPr>
          <w:rFonts w:cstheme="minorHAnsi"/>
        </w:rPr>
        <w:t>evelopment</w:t>
      </w:r>
      <w:r w:rsidR="00EE277C" w:rsidRPr="008177EB">
        <w:rPr>
          <w:rFonts w:cstheme="minorHAnsi"/>
        </w:rPr>
        <w:t xml:space="preserve"> to re-connect domestic production to domestic markets</w:t>
      </w:r>
      <w:r w:rsidR="004D4BF7" w:rsidRPr="008177EB">
        <w:rPr>
          <w:rFonts w:cstheme="minorHAnsi"/>
        </w:rPr>
        <w:t xml:space="preserve"> and induce </w:t>
      </w:r>
      <w:r w:rsidR="002517D2" w:rsidRPr="008177EB">
        <w:rPr>
          <w:rFonts w:cstheme="minorHAnsi"/>
        </w:rPr>
        <w:t xml:space="preserve">agricultural and rural transformations.  </w:t>
      </w:r>
    </w:p>
    <w:p w14:paraId="51A332D8" w14:textId="1936FBB7" w:rsidR="004A2C06" w:rsidRPr="008177EB" w:rsidRDefault="004A2C06" w:rsidP="00743FD5">
      <w:pPr>
        <w:rPr>
          <w:rFonts w:cstheme="minorHAnsi"/>
        </w:rPr>
      </w:pPr>
    </w:p>
    <w:p w14:paraId="020D3593" w14:textId="483DC88D" w:rsidR="00804E7A" w:rsidRPr="008177EB" w:rsidRDefault="00331070" w:rsidP="00804E7A">
      <w:pPr>
        <w:rPr>
          <w:rFonts w:cstheme="minorHAnsi"/>
        </w:rPr>
      </w:pPr>
      <w:r w:rsidRPr="008177EB">
        <w:rPr>
          <w:rFonts w:cstheme="minorHAnsi"/>
        </w:rPr>
        <w:t xml:space="preserve">We worked in the past on a model </w:t>
      </w:r>
      <w:r w:rsidR="005768E9" w:rsidRPr="008177EB">
        <w:rPr>
          <w:rFonts w:cstheme="minorHAnsi"/>
        </w:rPr>
        <w:t xml:space="preserve">of </w:t>
      </w:r>
      <w:r w:rsidR="00F04718" w:rsidRPr="008177EB">
        <w:rPr>
          <w:rFonts w:cstheme="minorHAnsi"/>
        </w:rPr>
        <w:t>market disconnectedness</w:t>
      </w:r>
      <w:r w:rsidR="005768E9" w:rsidRPr="008177EB">
        <w:rPr>
          <w:rFonts w:cstheme="minorHAnsi"/>
        </w:rPr>
        <w:t xml:space="preserve"> and </w:t>
      </w:r>
      <w:r w:rsidRPr="008177EB">
        <w:rPr>
          <w:rFonts w:cstheme="minorHAnsi"/>
        </w:rPr>
        <w:t xml:space="preserve">its consequences for growth and the distribution of benefits (de </w:t>
      </w:r>
      <w:proofErr w:type="spellStart"/>
      <w:r w:rsidRPr="008177EB">
        <w:rPr>
          <w:rFonts w:cstheme="minorHAnsi"/>
        </w:rPr>
        <w:t>Janvry</w:t>
      </w:r>
      <w:proofErr w:type="spellEnd"/>
      <w:r w:rsidRPr="008177EB">
        <w:rPr>
          <w:rFonts w:cstheme="minorHAnsi"/>
        </w:rPr>
        <w:t xml:space="preserve"> and </w:t>
      </w:r>
      <w:proofErr w:type="spellStart"/>
      <w:r w:rsidRPr="008177EB">
        <w:rPr>
          <w:rFonts w:cstheme="minorHAnsi"/>
        </w:rPr>
        <w:t>Sadoulet</w:t>
      </w:r>
      <w:proofErr w:type="spellEnd"/>
      <w:r w:rsidRPr="008177EB">
        <w:rPr>
          <w:rFonts w:cstheme="minorHAnsi"/>
        </w:rPr>
        <w:t>, 198</w:t>
      </w:r>
      <w:r w:rsidR="00212C7D" w:rsidRPr="008177EB">
        <w:rPr>
          <w:rFonts w:cstheme="minorHAnsi"/>
        </w:rPr>
        <w:t>3</w:t>
      </w:r>
      <w:r w:rsidRPr="008177EB">
        <w:rPr>
          <w:rFonts w:cstheme="minorHAnsi"/>
        </w:rPr>
        <w:t>). In this case</w:t>
      </w:r>
      <w:r w:rsidR="004A2C06" w:rsidRPr="008177EB">
        <w:rPr>
          <w:rFonts w:cstheme="minorHAnsi"/>
        </w:rPr>
        <w:t xml:space="preserve"> (Figure 1)</w:t>
      </w:r>
      <w:r w:rsidRPr="008177EB">
        <w:rPr>
          <w:rFonts w:cstheme="minorHAnsi"/>
        </w:rPr>
        <w:t>, the demand for industrial goods originates in exports</w:t>
      </w:r>
      <w:r w:rsidR="00CE4482" w:rsidRPr="008177EB">
        <w:rPr>
          <w:rFonts w:cstheme="minorHAnsi"/>
        </w:rPr>
        <w:t>, in profits and rents (luxury goods), and in public expenditures (infrastructure)</w:t>
      </w:r>
      <w:r w:rsidR="00487E6B" w:rsidRPr="008177EB">
        <w:rPr>
          <w:rFonts w:cstheme="minorHAnsi"/>
        </w:rPr>
        <w:t xml:space="preserve">. </w:t>
      </w:r>
    </w:p>
    <w:p w14:paraId="4FCD0146" w14:textId="77777777" w:rsidR="00804E7A" w:rsidRPr="008177EB" w:rsidRDefault="00804E7A" w:rsidP="00804E7A">
      <w:pPr>
        <w:rPr>
          <w:rFonts w:cstheme="minorHAnsi"/>
        </w:rPr>
      </w:pPr>
    </w:p>
    <w:p w14:paraId="06B6AF1B" w14:textId="77777777" w:rsidR="00804E7A" w:rsidRPr="008177EB" w:rsidRDefault="00804E7A" w:rsidP="00804E7A">
      <w:pPr>
        <w:rPr>
          <w:rFonts w:cstheme="minorHAnsi"/>
          <w:b/>
        </w:rPr>
      </w:pPr>
      <w:r w:rsidRPr="008177EB">
        <w:rPr>
          <w:rFonts w:cstheme="minorHAnsi"/>
          <w:b/>
          <w:noProof/>
        </w:rPr>
        <w:drawing>
          <wp:inline distT="0" distB="0" distL="0" distR="0" wp14:anchorId="2151F5E5" wp14:editId="60530764">
            <wp:extent cx="5943600" cy="176033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10-22 at 1.51.16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760334"/>
                    </a:xfrm>
                    <a:prstGeom prst="rect">
                      <a:avLst/>
                    </a:prstGeom>
                  </pic:spPr>
                </pic:pic>
              </a:graphicData>
            </a:graphic>
          </wp:inline>
        </w:drawing>
      </w:r>
    </w:p>
    <w:p w14:paraId="29684CAB" w14:textId="77777777" w:rsidR="00804E7A" w:rsidRPr="008177EB" w:rsidRDefault="00804E7A" w:rsidP="00804E7A">
      <w:pPr>
        <w:jc w:val="center"/>
        <w:rPr>
          <w:rFonts w:cstheme="minorHAnsi"/>
          <w:b/>
        </w:rPr>
      </w:pPr>
      <w:r w:rsidRPr="008177EB">
        <w:rPr>
          <w:rFonts w:cstheme="minorHAnsi"/>
          <w:b/>
        </w:rPr>
        <w:t>Figure 1. Disconnected growth model</w:t>
      </w:r>
    </w:p>
    <w:p w14:paraId="3C1BC29F" w14:textId="77777777" w:rsidR="00804E7A" w:rsidRPr="008177EB" w:rsidRDefault="00804E7A" w:rsidP="00804E7A">
      <w:pPr>
        <w:rPr>
          <w:rFonts w:cstheme="minorHAnsi"/>
        </w:rPr>
      </w:pPr>
    </w:p>
    <w:p w14:paraId="28ABB70E" w14:textId="03CCD461" w:rsidR="00593E69" w:rsidRPr="008177EB" w:rsidRDefault="00487E6B" w:rsidP="00804E7A">
      <w:pPr>
        <w:rPr>
          <w:rFonts w:cstheme="minorHAnsi"/>
          <w:b/>
        </w:rPr>
      </w:pPr>
      <w:r w:rsidRPr="008177EB">
        <w:rPr>
          <w:rFonts w:cstheme="minorHAnsi"/>
        </w:rPr>
        <w:t xml:space="preserve">The urban wage is a cost on competitiveness and is disconnected from effective demand creation. In this </w:t>
      </w:r>
      <w:r w:rsidR="00593E69" w:rsidRPr="008177EB">
        <w:rPr>
          <w:rFonts w:cstheme="minorHAnsi"/>
        </w:rPr>
        <w:t xml:space="preserve">disconnected </w:t>
      </w:r>
      <w:r w:rsidRPr="008177EB">
        <w:rPr>
          <w:rFonts w:cstheme="minorHAnsi"/>
        </w:rPr>
        <w:t>neo-mercantilist model, accelerated growth benefits from cheap labor and leads to rising inequality. This model applies well to Chinese export-led growth that sustained accelerated growth for some 25 years, until</w:t>
      </w:r>
      <w:r w:rsidR="00A349FA" w:rsidRPr="008177EB">
        <w:rPr>
          <w:rFonts w:cstheme="minorHAnsi"/>
        </w:rPr>
        <w:t xml:space="preserve"> the financial crisis of 2008 reduced the demand for imports in OECD countries. China </w:t>
      </w:r>
      <w:r w:rsidR="009F55C4" w:rsidRPr="008177EB">
        <w:rPr>
          <w:rFonts w:cstheme="minorHAnsi"/>
        </w:rPr>
        <w:t xml:space="preserve">briefly </w:t>
      </w:r>
      <w:r w:rsidR="00A349FA" w:rsidRPr="008177EB">
        <w:rPr>
          <w:rFonts w:cstheme="minorHAnsi"/>
        </w:rPr>
        <w:t>sifted to public expenditure-led growth with co</w:t>
      </w:r>
      <w:r w:rsidR="00593E69" w:rsidRPr="008177EB">
        <w:rPr>
          <w:rFonts w:cstheme="minorHAnsi"/>
        </w:rPr>
        <w:t>n</w:t>
      </w:r>
      <w:r w:rsidR="00A349FA" w:rsidRPr="008177EB">
        <w:rPr>
          <w:rFonts w:cstheme="minorHAnsi"/>
        </w:rPr>
        <w:t xml:space="preserve">struction of highways, bullet </w:t>
      </w:r>
      <w:ins w:id="25" w:author="EEI" w:date="2020-01-03T16:19:00Z">
        <w:r w:rsidR="007A6711">
          <w:rPr>
            <w:rFonts w:cstheme="minorHAnsi"/>
          </w:rPr>
          <w:t>t</w:t>
        </w:r>
      </w:ins>
      <w:r w:rsidR="00A349FA" w:rsidRPr="008177EB">
        <w:rPr>
          <w:rFonts w:cstheme="minorHAnsi"/>
        </w:rPr>
        <w:t xml:space="preserve">rains, and housing. The next, and current </w:t>
      </w:r>
      <w:proofErr w:type="gramStart"/>
      <w:r w:rsidR="00A349FA" w:rsidRPr="008177EB">
        <w:rPr>
          <w:rFonts w:cstheme="minorHAnsi"/>
        </w:rPr>
        <w:t>step,</w:t>
      </w:r>
      <w:proofErr w:type="gramEnd"/>
      <w:r w:rsidR="00A349FA" w:rsidRPr="008177EB">
        <w:rPr>
          <w:rFonts w:cstheme="minorHAnsi"/>
        </w:rPr>
        <w:t xml:space="preserve"> is to place domestic consumer demand at the center of effective demand for industry. This is the Big Push approach of Rosenstein-</w:t>
      </w:r>
      <w:proofErr w:type="spellStart"/>
      <w:r w:rsidR="00A349FA" w:rsidRPr="008177EB">
        <w:rPr>
          <w:rFonts w:cstheme="minorHAnsi"/>
        </w:rPr>
        <w:t>Rodan</w:t>
      </w:r>
      <w:proofErr w:type="spellEnd"/>
      <w:r w:rsidR="00A349FA" w:rsidRPr="008177EB">
        <w:rPr>
          <w:rFonts w:cstheme="minorHAnsi"/>
        </w:rPr>
        <w:t xml:space="preserve"> </w:t>
      </w:r>
      <w:r w:rsidR="00212C7D" w:rsidRPr="008177EB">
        <w:rPr>
          <w:rFonts w:cstheme="minorHAnsi"/>
        </w:rPr>
        <w:t xml:space="preserve">(1961) </w:t>
      </w:r>
      <w:r w:rsidR="00A349FA" w:rsidRPr="008177EB">
        <w:rPr>
          <w:rFonts w:cstheme="minorHAnsi"/>
        </w:rPr>
        <w:t xml:space="preserve">and the coordinated </w:t>
      </w:r>
      <w:r w:rsidR="00593E69" w:rsidRPr="008177EB">
        <w:rPr>
          <w:rFonts w:cstheme="minorHAnsi"/>
        </w:rPr>
        <w:t xml:space="preserve">multiple-equilibria </w:t>
      </w:r>
      <w:r w:rsidR="00A349FA" w:rsidRPr="008177EB">
        <w:rPr>
          <w:rFonts w:cstheme="minorHAnsi"/>
        </w:rPr>
        <w:t xml:space="preserve">investment model of </w:t>
      </w:r>
      <w:proofErr w:type="spellStart"/>
      <w:r w:rsidR="00A349FA" w:rsidRPr="008177EB">
        <w:rPr>
          <w:rFonts w:cstheme="minorHAnsi"/>
        </w:rPr>
        <w:t>Hirshman</w:t>
      </w:r>
      <w:proofErr w:type="spellEnd"/>
      <w:r w:rsidR="00212C7D" w:rsidRPr="008177EB">
        <w:rPr>
          <w:rFonts w:cstheme="minorHAnsi"/>
        </w:rPr>
        <w:t xml:space="preserve"> (1981)</w:t>
      </w:r>
      <w:r w:rsidR="00A349FA" w:rsidRPr="008177EB">
        <w:rPr>
          <w:rFonts w:cstheme="minorHAnsi"/>
        </w:rPr>
        <w:t xml:space="preserve"> and </w:t>
      </w:r>
      <w:r w:rsidR="00593E69" w:rsidRPr="008177EB">
        <w:rPr>
          <w:rFonts w:cstheme="minorHAnsi"/>
        </w:rPr>
        <w:t>Sachs</w:t>
      </w:r>
      <w:r w:rsidR="00F43250" w:rsidRPr="008177EB">
        <w:rPr>
          <w:rFonts w:cstheme="minorHAnsi"/>
        </w:rPr>
        <w:t xml:space="preserve"> and Warner (1999)</w:t>
      </w:r>
      <w:r w:rsidR="00A349FA" w:rsidRPr="008177EB">
        <w:rPr>
          <w:rFonts w:cstheme="minorHAnsi"/>
        </w:rPr>
        <w:t xml:space="preserve">. </w:t>
      </w:r>
      <w:r w:rsidR="00593E69" w:rsidRPr="008177EB">
        <w:rPr>
          <w:rFonts w:cstheme="minorHAnsi"/>
        </w:rPr>
        <w:t xml:space="preserve">In this connected model, the urban wage is both a cost and a source of effective demand for industry, implying an interior solution for rising wages and potentially decreasing inequality as workers capture part of the </w:t>
      </w:r>
      <w:r w:rsidR="00593E69" w:rsidRPr="008177EB">
        <w:rPr>
          <w:rFonts w:cstheme="minorHAnsi"/>
        </w:rPr>
        <w:lastRenderedPageBreak/>
        <w:t xml:space="preserve">productivity gains in industry. The political economy of the transition from disconnected to connected model is the struggle to relocate market for industry in domestic consumer demand via rising wages. There is a least a logic for wage concession as labor productivity rises. </w:t>
      </w:r>
    </w:p>
    <w:p w14:paraId="74EACE40" w14:textId="77777777" w:rsidR="00FD3078" w:rsidRPr="008177EB" w:rsidRDefault="00FD3078" w:rsidP="00743FD5">
      <w:pPr>
        <w:rPr>
          <w:rFonts w:cstheme="minorHAnsi"/>
        </w:rPr>
      </w:pPr>
    </w:p>
    <w:p w14:paraId="5E1A81FA" w14:textId="77777777" w:rsidR="00804E7A" w:rsidRPr="008177EB" w:rsidRDefault="00593E69" w:rsidP="00743FD5">
      <w:pPr>
        <w:rPr>
          <w:rFonts w:cstheme="minorHAnsi"/>
        </w:rPr>
      </w:pPr>
      <w:r w:rsidRPr="008177EB">
        <w:rPr>
          <w:rFonts w:cstheme="minorHAnsi"/>
        </w:rPr>
        <w:t xml:space="preserve">We can think by analogy of </w:t>
      </w:r>
      <w:r w:rsidR="00510C1D" w:rsidRPr="008177EB">
        <w:rPr>
          <w:rFonts w:cstheme="minorHAnsi"/>
        </w:rPr>
        <w:t xml:space="preserve">a </w:t>
      </w:r>
      <w:r w:rsidRPr="008177EB">
        <w:rPr>
          <w:rFonts w:cstheme="minorHAnsi"/>
        </w:rPr>
        <w:t xml:space="preserve">disconnected </w:t>
      </w:r>
      <w:r w:rsidR="004A2C06" w:rsidRPr="008177EB">
        <w:rPr>
          <w:rFonts w:cstheme="minorHAnsi"/>
        </w:rPr>
        <w:t xml:space="preserve">growth </w:t>
      </w:r>
      <w:r w:rsidRPr="008177EB">
        <w:rPr>
          <w:rFonts w:cstheme="minorHAnsi"/>
        </w:rPr>
        <w:t>model for Sub-Saharan Africa</w:t>
      </w:r>
      <w:r w:rsidR="00337F54" w:rsidRPr="008177EB">
        <w:rPr>
          <w:rFonts w:cstheme="minorHAnsi"/>
        </w:rPr>
        <w:t xml:space="preserve"> </w:t>
      </w:r>
      <w:r w:rsidR="00510C1D" w:rsidRPr="008177EB">
        <w:rPr>
          <w:rFonts w:cstheme="minorHAnsi"/>
        </w:rPr>
        <w:t xml:space="preserve">where disconnection is </w:t>
      </w:r>
      <w:r w:rsidR="000941A5" w:rsidRPr="008177EB">
        <w:rPr>
          <w:rFonts w:cstheme="minorHAnsi"/>
        </w:rPr>
        <w:t xml:space="preserve">not between </w:t>
      </w:r>
      <w:r w:rsidR="0091192B" w:rsidRPr="008177EB">
        <w:rPr>
          <w:rFonts w:cstheme="minorHAnsi"/>
        </w:rPr>
        <w:t>wage income and effective demand</w:t>
      </w:r>
      <w:r w:rsidR="008F0904" w:rsidRPr="008177EB">
        <w:rPr>
          <w:rFonts w:cstheme="minorHAnsi"/>
        </w:rPr>
        <w:t xml:space="preserve"> for industry</w:t>
      </w:r>
      <w:r w:rsidR="00D6573D" w:rsidRPr="008177EB">
        <w:rPr>
          <w:rFonts w:cstheme="minorHAnsi"/>
        </w:rPr>
        <w:t xml:space="preserve"> as above</w:t>
      </w:r>
      <w:r w:rsidR="0091192B" w:rsidRPr="008177EB">
        <w:rPr>
          <w:rFonts w:cstheme="minorHAnsi"/>
        </w:rPr>
        <w:t xml:space="preserve">, but </w:t>
      </w:r>
      <w:r w:rsidR="00510C1D" w:rsidRPr="008177EB">
        <w:rPr>
          <w:rFonts w:cstheme="minorHAnsi"/>
        </w:rPr>
        <w:t xml:space="preserve">between domestic agricultural production and urban </w:t>
      </w:r>
      <w:r w:rsidR="008F0904" w:rsidRPr="008177EB">
        <w:rPr>
          <w:rFonts w:cstheme="minorHAnsi"/>
        </w:rPr>
        <w:t xml:space="preserve">food </w:t>
      </w:r>
      <w:r w:rsidR="00510C1D" w:rsidRPr="008177EB">
        <w:rPr>
          <w:rFonts w:cstheme="minorHAnsi"/>
        </w:rPr>
        <w:t xml:space="preserve">consumption </w:t>
      </w:r>
      <w:r w:rsidR="00337F54" w:rsidRPr="008177EB">
        <w:rPr>
          <w:rFonts w:cstheme="minorHAnsi"/>
        </w:rPr>
        <w:t>(Figure 2)</w:t>
      </w:r>
      <w:r w:rsidRPr="008177EB">
        <w:rPr>
          <w:rFonts w:cstheme="minorHAnsi"/>
        </w:rPr>
        <w:t xml:space="preserve">. </w:t>
      </w:r>
    </w:p>
    <w:p w14:paraId="39F93929" w14:textId="77777777" w:rsidR="00804E7A" w:rsidRPr="008177EB" w:rsidRDefault="00804E7A" w:rsidP="00804E7A">
      <w:pPr>
        <w:rPr>
          <w:rFonts w:cstheme="minorHAnsi"/>
        </w:rPr>
      </w:pPr>
    </w:p>
    <w:p w14:paraId="2912BA41" w14:textId="77777777" w:rsidR="00804E7A" w:rsidRPr="008177EB" w:rsidRDefault="00804E7A" w:rsidP="00804E7A">
      <w:pPr>
        <w:rPr>
          <w:rFonts w:cstheme="minorHAnsi"/>
          <w:b/>
        </w:rPr>
      </w:pPr>
      <w:r w:rsidRPr="008177EB">
        <w:rPr>
          <w:rFonts w:cstheme="minorHAnsi"/>
          <w:b/>
          <w:noProof/>
        </w:rPr>
        <w:drawing>
          <wp:inline distT="0" distB="0" distL="0" distR="0" wp14:anchorId="236773F9" wp14:editId="52D8DFE9">
            <wp:extent cx="5943600" cy="143499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0-22 at 1.45.21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434994"/>
                    </a:xfrm>
                    <a:prstGeom prst="rect">
                      <a:avLst/>
                    </a:prstGeom>
                  </pic:spPr>
                </pic:pic>
              </a:graphicData>
            </a:graphic>
          </wp:inline>
        </w:drawing>
      </w:r>
    </w:p>
    <w:p w14:paraId="4E8019B8" w14:textId="6512E048" w:rsidR="00804E7A" w:rsidRPr="008177EB" w:rsidRDefault="00804E7A" w:rsidP="00804E7A">
      <w:pPr>
        <w:jc w:val="center"/>
        <w:rPr>
          <w:rFonts w:cstheme="minorHAnsi"/>
          <w:b/>
        </w:rPr>
      </w:pPr>
      <w:r w:rsidRPr="008177EB">
        <w:rPr>
          <w:rFonts w:cstheme="minorHAnsi"/>
          <w:b/>
        </w:rPr>
        <w:t>Figure 2. Disconnected transformation model</w:t>
      </w:r>
    </w:p>
    <w:p w14:paraId="203326EA" w14:textId="77777777" w:rsidR="00804E7A" w:rsidRPr="008177EB" w:rsidRDefault="00804E7A" w:rsidP="00804E7A">
      <w:pPr>
        <w:jc w:val="center"/>
        <w:rPr>
          <w:rFonts w:cstheme="minorHAnsi"/>
          <w:b/>
        </w:rPr>
      </w:pPr>
    </w:p>
    <w:p w14:paraId="0F582A44" w14:textId="1AD57B77" w:rsidR="008F0904" w:rsidRPr="008177EB" w:rsidRDefault="004A2C06" w:rsidP="00743FD5">
      <w:pPr>
        <w:rPr>
          <w:rFonts w:cstheme="minorHAnsi"/>
        </w:rPr>
      </w:pPr>
      <w:r w:rsidRPr="008177EB">
        <w:rPr>
          <w:rFonts w:cstheme="minorHAnsi"/>
        </w:rPr>
        <w:t>In this case, the demand for agricultural goods originates in export</w:t>
      </w:r>
      <w:r w:rsidR="008F0904" w:rsidRPr="008177EB">
        <w:rPr>
          <w:rFonts w:cstheme="minorHAnsi"/>
        </w:rPr>
        <w:t>s</w:t>
      </w:r>
      <w:r w:rsidRPr="008177EB">
        <w:rPr>
          <w:rFonts w:cstheme="minorHAnsi"/>
        </w:rPr>
        <w:t xml:space="preserve"> </w:t>
      </w:r>
      <w:r w:rsidR="008F0904" w:rsidRPr="008177EB">
        <w:rPr>
          <w:rFonts w:cstheme="minorHAnsi"/>
        </w:rPr>
        <w:t>of</w:t>
      </w:r>
      <w:r w:rsidR="00337F54" w:rsidRPr="008177EB">
        <w:rPr>
          <w:rFonts w:cstheme="minorHAnsi"/>
        </w:rPr>
        <w:t xml:space="preserve"> either traditional cash crops </w:t>
      </w:r>
      <w:r w:rsidR="008F0904" w:rsidRPr="008177EB">
        <w:rPr>
          <w:rFonts w:cstheme="minorHAnsi"/>
        </w:rPr>
        <w:t xml:space="preserve">such as cocoa and coffee </w:t>
      </w:r>
      <w:r w:rsidR="00337F54" w:rsidRPr="008177EB">
        <w:rPr>
          <w:rFonts w:cstheme="minorHAnsi"/>
        </w:rPr>
        <w:t>or high value agricultural crops such as fruits and vegetable</w:t>
      </w:r>
      <w:r w:rsidR="00D6573D" w:rsidRPr="008177EB">
        <w:rPr>
          <w:rFonts w:cstheme="minorHAnsi"/>
        </w:rPr>
        <w:t>s</w:t>
      </w:r>
      <w:r w:rsidR="00337F54" w:rsidRPr="008177EB">
        <w:rPr>
          <w:rFonts w:cstheme="minorHAnsi"/>
        </w:rPr>
        <w:t>, animal feed, cut flowers, and meat and fish. Urban demand for food, driven by changing life styles</w:t>
      </w:r>
      <w:r w:rsidR="004933C1" w:rsidRPr="008177EB">
        <w:rPr>
          <w:rFonts w:cstheme="minorHAnsi"/>
        </w:rPr>
        <w:t xml:space="preserve">, the </w:t>
      </w:r>
      <w:r w:rsidR="00D6573D" w:rsidRPr="008177EB">
        <w:rPr>
          <w:rFonts w:cstheme="minorHAnsi"/>
        </w:rPr>
        <w:t xml:space="preserve">rising </w:t>
      </w:r>
      <w:r w:rsidR="004933C1" w:rsidRPr="008177EB">
        <w:rPr>
          <w:rFonts w:cstheme="minorHAnsi"/>
        </w:rPr>
        <w:t xml:space="preserve">opportunity cost of </w:t>
      </w:r>
      <w:r w:rsidR="004A444F" w:rsidRPr="008177EB">
        <w:rPr>
          <w:rFonts w:cstheme="minorHAnsi"/>
        </w:rPr>
        <w:t>women’s time, limited space for cooking,</w:t>
      </w:r>
      <w:r w:rsidR="00337F54" w:rsidRPr="008177EB">
        <w:rPr>
          <w:rFonts w:cstheme="minorHAnsi"/>
        </w:rPr>
        <w:t xml:space="preserve"> and rising incomes, is for high quality </w:t>
      </w:r>
      <w:r w:rsidR="0091192B" w:rsidRPr="008177EB">
        <w:rPr>
          <w:rFonts w:cstheme="minorHAnsi"/>
        </w:rPr>
        <w:t xml:space="preserve">raw materials </w:t>
      </w:r>
      <w:r w:rsidR="00337F54" w:rsidRPr="008177EB">
        <w:rPr>
          <w:rFonts w:cstheme="minorHAnsi"/>
        </w:rPr>
        <w:t xml:space="preserve">and </w:t>
      </w:r>
      <w:r w:rsidR="0091192B" w:rsidRPr="008177EB">
        <w:rPr>
          <w:rFonts w:cstheme="minorHAnsi"/>
        </w:rPr>
        <w:t xml:space="preserve">for </w:t>
      </w:r>
      <w:r w:rsidR="00337F54" w:rsidRPr="008177EB">
        <w:rPr>
          <w:rFonts w:cstheme="minorHAnsi"/>
        </w:rPr>
        <w:t xml:space="preserve">processed </w:t>
      </w:r>
      <w:r w:rsidR="0091192B" w:rsidRPr="008177EB">
        <w:rPr>
          <w:rFonts w:cstheme="minorHAnsi"/>
        </w:rPr>
        <w:t xml:space="preserve">and prepared </w:t>
      </w:r>
      <w:r w:rsidR="00337F54" w:rsidRPr="008177EB">
        <w:rPr>
          <w:rFonts w:cstheme="minorHAnsi"/>
        </w:rPr>
        <w:t>goods</w:t>
      </w:r>
      <w:r w:rsidR="00D6573D" w:rsidRPr="008177EB">
        <w:rPr>
          <w:rFonts w:cstheme="minorHAnsi"/>
        </w:rPr>
        <w:t xml:space="preserve"> (</w:t>
      </w:r>
      <w:proofErr w:type="spellStart"/>
      <w:r w:rsidR="00D6573D" w:rsidRPr="008177EB">
        <w:rPr>
          <w:rFonts w:cstheme="minorHAnsi"/>
        </w:rPr>
        <w:t>Gollin</w:t>
      </w:r>
      <w:proofErr w:type="spellEnd"/>
      <w:r w:rsidR="00D6573D" w:rsidRPr="008177EB">
        <w:rPr>
          <w:rFonts w:cstheme="minorHAnsi"/>
        </w:rPr>
        <w:t>, 2019)</w:t>
      </w:r>
      <w:r w:rsidR="00337F54" w:rsidRPr="008177EB">
        <w:rPr>
          <w:rFonts w:cstheme="minorHAnsi"/>
        </w:rPr>
        <w:t xml:space="preserve">. </w:t>
      </w:r>
      <w:r w:rsidR="004A444F" w:rsidRPr="008177EB">
        <w:rPr>
          <w:rFonts w:cstheme="minorHAnsi"/>
        </w:rPr>
        <w:t xml:space="preserve">While rural diets </w:t>
      </w:r>
      <w:r w:rsidR="008F0904" w:rsidRPr="008177EB">
        <w:rPr>
          <w:rFonts w:cstheme="minorHAnsi"/>
        </w:rPr>
        <w:t>are</w:t>
      </w:r>
      <w:r w:rsidR="004A444F" w:rsidRPr="008177EB">
        <w:rPr>
          <w:rFonts w:cstheme="minorHAnsi"/>
        </w:rPr>
        <w:t xml:space="preserve"> dominated by maize, cassava, and starchy foods, urban diets </w:t>
      </w:r>
      <w:r w:rsidR="008F0904" w:rsidRPr="008177EB">
        <w:rPr>
          <w:rFonts w:cstheme="minorHAnsi"/>
        </w:rPr>
        <w:t>are much more diversified and include</w:t>
      </w:r>
      <w:r w:rsidR="004A444F" w:rsidRPr="008177EB">
        <w:rPr>
          <w:rFonts w:cstheme="minorHAnsi"/>
        </w:rPr>
        <w:t xml:space="preserve"> rice, bread, pasta, </w:t>
      </w:r>
      <w:r w:rsidR="00977343" w:rsidRPr="008177EB">
        <w:rPr>
          <w:rFonts w:cstheme="minorHAnsi"/>
        </w:rPr>
        <w:t xml:space="preserve">poultry, </w:t>
      </w:r>
      <w:r w:rsidR="004A444F" w:rsidRPr="008177EB">
        <w:rPr>
          <w:rFonts w:cstheme="minorHAnsi"/>
        </w:rPr>
        <w:t>sugar, sweets, pastries, snack foods, beverages, tobacco, and dairy products</w:t>
      </w:r>
      <w:r w:rsidR="00D6573D" w:rsidRPr="008177EB">
        <w:rPr>
          <w:rFonts w:cstheme="minorHAnsi"/>
        </w:rPr>
        <w:t>. This was observed following the change in diets</w:t>
      </w:r>
      <w:r w:rsidR="008F0904" w:rsidRPr="008177EB">
        <w:rPr>
          <w:rFonts w:cstheme="minorHAnsi"/>
        </w:rPr>
        <w:t xml:space="preserve"> </w:t>
      </w:r>
      <w:r w:rsidR="00D6573D" w:rsidRPr="008177EB">
        <w:rPr>
          <w:rFonts w:cstheme="minorHAnsi"/>
        </w:rPr>
        <w:t xml:space="preserve">of rural-urban migrants in Tanzania </w:t>
      </w:r>
      <w:r w:rsidR="008F0904" w:rsidRPr="008177EB">
        <w:rPr>
          <w:rFonts w:cstheme="minorHAnsi"/>
        </w:rPr>
        <w:t>(</w:t>
      </w:r>
      <w:proofErr w:type="spellStart"/>
      <w:r w:rsidR="008F0904" w:rsidRPr="008177EB">
        <w:rPr>
          <w:rFonts w:cstheme="minorHAnsi"/>
        </w:rPr>
        <w:t>Cockx</w:t>
      </w:r>
      <w:proofErr w:type="spellEnd"/>
      <w:r w:rsidR="008F0904" w:rsidRPr="008177EB">
        <w:rPr>
          <w:rFonts w:cstheme="minorHAnsi"/>
        </w:rPr>
        <w:t xml:space="preserve">, </w:t>
      </w:r>
      <w:proofErr w:type="spellStart"/>
      <w:r w:rsidR="008F0904" w:rsidRPr="008177EB">
        <w:rPr>
          <w:rFonts w:cstheme="minorHAnsi"/>
        </w:rPr>
        <w:t>Colen</w:t>
      </w:r>
      <w:proofErr w:type="spellEnd"/>
      <w:r w:rsidR="008F0904" w:rsidRPr="008177EB">
        <w:rPr>
          <w:rFonts w:cstheme="minorHAnsi"/>
        </w:rPr>
        <w:t xml:space="preserve">, De </w:t>
      </w:r>
      <w:proofErr w:type="spellStart"/>
      <w:r w:rsidR="008F0904" w:rsidRPr="008177EB">
        <w:rPr>
          <w:rFonts w:cstheme="minorHAnsi"/>
        </w:rPr>
        <w:t>Weerdt</w:t>
      </w:r>
      <w:proofErr w:type="spellEnd"/>
      <w:r w:rsidR="008F0904" w:rsidRPr="008177EB">
        <w:rPr>
          <w:rFonts w:cstheme="minorHAnsi"/>
        </w:rPr>
        <w:t>, 2018)</w:t>
      </w:r>
      <w:r w:rsidR="004A444F" w:rsidRPr="008177EB">
        <w:rPr>
          <w:rFonts w:cstheme="minorHAnsi"/>
        </w:rPr>
        <w:t xml:space="preserve">. </w:t>
      </w:r>
      <w:r w:rsidR="00337F54" w:rsidRPr="008177EB">
        <w:rPr>
          <w:rFonts w:cstheme="minorHAnsi"/>
        </w:rPr>
        <w:t xml:space="preserve">With domestic agriculture </w:t>
      </w:r>
      <w:r w:rsidR="00D6573D" w:rsidRPr="008177EB">
        <w:rPr>
          <w:rFonts w:cstheme="minorHAnsi"/>
        </w:rPr>
        <w:t>currently not</w:t>
      </w:r>
      <w:r w:rsidR="00337F54" w:rsidRPr="008177EB">
        <w:rPr>
          <w:rFonts w:cstheme="minorHAnsi"/>
        </w:rPr>
        <w:t xml:space="preserve"> </w:t>
      </w:r>
      <w:r w:rsidR="004A444F" w:rsidRPr="008177EB">
        <w:rPr>
          <w:rFonts w:cstheme="minorHAnsi"/>
        </w:rPr>
        <w:t>supply</w:t>
      </w:r>
      <w:r w:rsidR="00D6573D" w:rsidRPr="008177EB">
        <w:rPr>
          <w:rFonts w:cstheme="minorHAnsi"/>
        </w:rPr>
        <w:t>ing</w:t>
      </w:r>
      <w:r w:rsidR="004A444F" w:rsidRPr="008177EB">
        <w:rPr>
          <w:rFonts w:cstheme="minorHAnsi"/>
        </w:rPr>
        <w:t xml:space="preserve"> these foods and at the desired</w:t>
      </w:r>
      <w:r w:rsidR="00337F54" w:rsidRPr="008177EB">
        <w:rPr>
          <w:rFonts w:cstheme="minorHAnsi"/>
        </w:rPr>
        <w:t xml:space="preserve"> quality </w:t>
      </w:r>
      <w:r w:rsidR="00D6573D" w:rsidRPr="008177EB">
        <w:rPr>
          <w:rFonts w:cstheme="minorHAnsi"/>
        </w:rPr>
        <w:t>levels</w:t>
      </w:r>
      <w:r w:rsidR="00337F54" w:rsidRPr="008177EB">
        <w:rPr>
          <w:rFonts w:cstheme="minorHAnsi"/>
        </w:rPr>
        <w:t xml:space="preserve">, agriculture growth does not meet rising urban consumer demand. </w:t>
      </w:r>
      <w:r w:rsidR="004A444F" w:rsidRPr="008177EB">
        <w:rPr>
          <w:rFonts w:cstheme="minorHAnsi"/>
        </w:rPr>
        <w:t xml:space="preserve">An agricultural transformation would be needed for this purpose. Urban consumers also demand processed and prepared </w:t>
      </w:r>
      <w:proofErr w:type="gramStart"/>
      <w:r w:rsidR="004A444F" w:rsidRPr="008177EB">
        <w:rPr>
          <w:rFonts w:cstheme="minorHAnsi"/>
        </w:rPr>
        <w:t xml:space="preserve">foods </w:t>
      </w:r>
      <w:r w:rsidR="00D6573D" w:rsidRPr="008177EB">
        <w:rPr>
          <w:rFonts w:cstheme="minorHAnsi"/>
        </w:rPr>
        <w:t>which</w:t>
      </w:r>
      <w:proofErr w:type="gramEnd"/>
      <w:r w:rsidR="00D6573D" w:rsidRPr="008177EB">
        <w:rPr>
          <w:rFonts w:cstheme="minorHAnsi"/>
        </w:rPr>
        <w:t xml:space="preserve"> are imported as not domestically produced. Domestic availability </w:t>
      </w:r>
      <w:r w:rsidR="004A444F" w:rsidRPr="008177EB">
        <w:rPr>
          <w:rFonts w:cstheme="minorHAnsi"/>
        </w:rPr>
        <w:t xml:space="preserve">would require an agricultural transformation. </w:t>
      </w:r>
      <w:r w:rsidR="00337F54" w:rsidRPr="008177EB">
        <w:rPr>
          <w:rFonts w:cstheme="minorHAnsi"/>
        </w:rPr>
        <w:t xml:space="preserve">Urban wage growth, beyond </w:t>
      </w:r>
      <w:r w:rsidR="004A444F" w:rsidRPr="008177EB">
        <w:rPr>
          <w:rFonts w:cstheme="minorHAnsi"/>
        </w:rPr>
        <w:t xml:space="preserve">some </w:t>
      </w:r>
      <w:r w:rsidR="00337F54" w:rsidRPr="008177EB">
        <w:rPr>
          <w:rFonts w:cstheme="minorHAnsi"/>
        </w:rPr>
        <w:t>staples</w:t>
      </w:r>
      <w:r w:rsidR="004A444F" w:rsidRPr="008177EB">
        <w:rPr>
          <w:rFonts w:cstheme="minorHAnsi"/>
        </w:rPr>
        <w:t xml:space="preserve"> such as rice and wheat</w:t>
      </w:r>
      <w:r w:rsidR="00D6573D" w:rsidRPr="008177EB">
        <w:rPr>
          <w:rFonts w:cstheme="minorHAnsi"/>
        </w:rPr>
        <w:t xml:space="preserve"> when they are produced, which </w:t>
      </w:r>
      <w:proofErr w:type="gramStart"/>
      <w:r w:rsidR="00D6573D" w:rsidRPr="008177EB">
        <w:rPr>
          <w:rFonts w:cstheme="minorHAnsi"/>
        </w:rPr>
        <w:t>is  rare</w:t>
      </w:r>
      <w:proofErr w:type="gramEnd"/>
      <w:r w:rsidR="00D6573D" w:rsidRPr="008177EB">
        <w:rPr>
          <w:rFonts w:cstheme="minorHAnsi"/>
        </w:rPr>
        <w:t xml:space="preserve"> in SSA</w:t>
      </w:r>
      <w:r w:rsidR="00337F54" w:rsidRPr="008177EB">
        <w:rPr>
          <w:rFonts w:cstheme="minorHAnsi"/>
        </w:rPr>
        <w:t xml:space="preserve">, </w:t>
      </w:r>
      <w:r w:rsidR="004A444F" w:rsidRPr="008177EB">
        <w:rPr>
          <w:rFonts w:cstheme="minorHAnsi"/>
        </w:rPr>
        <w:t xml:space="preserve">does not create </w:t>
      </w:r>
      <w:r w:rsidR="00337F54" w:rsidRPr="008177EB">
        <w:rPr>
          <w:rFonts w:cstheme="minorHAnsi"/>
        </w:rPr>
        <w:t xml:space="preserve">demand for </w:t>
      </w:r>
      <w:r w:rsidR="004A444F" w:rsidRPr="008177EB">
        <w:rPr>
          <w:rFonts w:cstheme="minorHAnsi"/>
        </w:rPr>
        <w:t xml:space="preserve">currently produced </w:t>
      </w:r>
      <w:r w:rsidR="00337F54" w:rsidRPr="008177EB">
        <w:rPr>
          <w:rFonts w:cstheme="minorHAnsi"/>
        </w:rPr>
        <w:t xml:space="preserve">agriculture goods. </w:t>
      </w:r>
      <w:r w:rsidR="004A444F" w:rsidRPr="008177EB">
        <w:rPr>
          <w:rFonts w:cstheme="minorHAnsi"/>
        </w:rPr>
        <w:t>What i</w:t>
      </w:r>
      <w:r w:rsidR="00337F54" w:rsidRPr="008177EB">
        <w:rPr>
          <w:rFonts w:cstheme="minorHAnsi"/>
        </w:rPr>
        <w:t xml:space="preserve">t creates </w:t>
      </w:r>
      <w:r w:rsidR="004A444F" w:rsidRPr="008177EB">
        <w:rPr>
          <w:rFonts w:cstheme="minorHAnsi"/>
        </w:rPr>
        <w:t xml:space="preserve">is </w:t>
      </w:r>
      <w:r w:rsidR="00337F54" w:rsidRPr="008177EB">
        <w:rPr>
          <w:rFonts w:cstheme="minorHAnsi"/>
        </w:rPr>
        <w:t>demand for food imports and results in rising food dependency.</w:t>
      </w:r>
    </w:p>
    <w:p w14:paraId="51AE21ED" w14:textId="206067CC" w:rsidR="008F0904" w:rsidRPr="008177EB" w:rsidRDefault="008F0904" w:rsidP="00743FD5">
      <w:pPr>
        <w:rPr>
          <w:rFonts w:cstheme="minorHAnsi"/>
        </w:rPr>
      </w:pPr>
    </w:p>
    <w:p w14:paraId="2E22FB9A" w14:textId="2D7AC98A" w:rsidR="00804E7A" w:rsidRPr="008177EB" w:rsidRDefault="00337F54" w:rsidP="00743FD5">
      <w:pPr>
        <w:rPr>
          <w:rFonts w:cstheme="minorHAnsi"/>
        </w:rPr>
      </w:pPr>
      <w:r w:rsidRPr="008177EB">
        <w:rPr>
          <w:rFonts w:cstheme="minorHAnsi"/>
        </w:rPr>
        <w:t xml:space="preserve">In the connected version of the model, the urban wage drives consumer demand for agriculture. </w:t>
      </w:r>
      <w:r w:rsidR="006B606C" w:rsidRPr="008177EB">
        <w:rPr>
          <w:rFonts w:cstheme="minorHAnsi"/>
        </w:rPr>
        <w:t xml:space="preserve">The supply side of the model consists in value chain development, agricultural transformation, rural transformation, and importantly quality response. The political economy of the transition from disconnected to connected model is the struggle to relocate the market for agriculture in domestic consumer demand driven by rising wage and changing diets. </w:t>
      </w:r>
      <w:r w:rsidR="00481C3E" w:rsidRPr="008177EB">
        <w:rPr>
          <w:rFonts w:cstheme="minorHAnsi"/>
        </w:rPr>
        <w:t xml:space="preserve">The change is not </w:t>
      </w:r>
      <w:proofErr w:type="gramStart"/>
      <w:r w:rsidR="00481C3E" w:rsidRPr="008177EB">
        <w:rPr>
          <w:rFonts w:cstheme="minorHAnsi"/>
        </w:rPr>
        <w:t>trivial</w:t>
      </w:r>
      <w:proofErr w:type="gramEnd"/>
      <w:r w:rsidR="00481C3E" w:rsidRPr="008177EB">
        <w:rPr>
          <w:rFonts w:cstheme="minorHAnsi"/>
        </w:rPr>
        <w:t xml:space="preserve"> as an agricultural transformation requires large investments in infrastructure and likely mechanization and land consolidation. A rural transformation requires</w:t>
      </w:r>
      <w:r w:rsidR="00804E7A" w:rsidRPr="008177EB">
        <w:rPr>
          <w:rFonts w:cstheme="minorHAnsi"/>
        </w:rPr>
        <w:t xml:space="preserve"> medium enterprises with wage labor that can deliver processed and prepared foods. </w:t>
      </w:r>
      <w:r w:rsidR="006B606C" w:rsidRPr="008177EB">
        <w:rPr>
          <w:rFonts w:cstheme="minorHAnsi"/>
        </w:rPr>
        <w:t>Empirical evidence of connectedness i</w:t>
      </w:r>
      <w:r w:rsidR="00481C3E" w:rsidRPr="008177EB">
        <w:rPr>
          <w:rFonts w:cstheme="minorHAnsi"/>
        </w:rPr>
        <w:t>s provided by</w:t>
      </w:r>
      <w:r w:rsidR="006B606C" w:rsidRPr="008177EB">
        <w:rPr>
          <w:rFonts w:cstheme="minorHAnsi"/>
        </w:rPr>
        <w:t xml:space="preserve"> the experiment with quality recognition in the onion </w:t>
      </w:r>
      <w:r w:rsidR="006B606C" w:rsidRPr="008177EB">
        <w:rPr>
          <w:rFonts w:cstheme="minorHAnsi"/>
        </w:rPr>
        <w:lastRenderedPageBreak/>
        <w:t xml:space="preserve">market in Senegal and in </w:t>
      </w:r>
      <w:r w:rsidR="00481C3E" w:rsidRPr="008177EB">
        <w:rPr>
          <w:rFonts w:cstheme="minorHAnsi"/>
        </w:rPr>
        <w:t xml:space="preserve">the </w:t>
      </w:r>
      <w:r w:rsidR="006B606C" w:rsidRPr="008177EB">
        <w:rPr>
          <w:rFonts w:cstheme="minorHAnsi"/>
        </w:rPr>
        <w:t xml:space="preserve">wheat </w:t>
      </w:r>
      <w:r w:rsidR="00481C3E" w:rsidRPr="008177EB">
        <w:rPr>
          <w:rFonts w:cstheme="minorHAnsi"/>
        </w:rPr>
        <w:t xml:space="preserve">market </w:t>
      </w:r>
      <w:r w:rsidR="006B606C" w:rsidRPr="008177EB">
        <w:rPr>
          <w:rFonts w:cstheme="minorHAnsi"/>
        </w:rPr>
        <w:t>in Ethiopia which both induce</w:t>
      </w:r>
      <w:r w:rsidR="00F26598" w:rsidRPr="008177EB">
        <w:rPr>
          <w:rFonts w:cstheme="minorHAnsi"/>
        </w:rPr>
        <w:t>d</w:t>
      </w:r>
      <w:r w:rsidR="006B606C" w:rsidRPr="008177EB">
        <w:rPr>
          <w:rFonts w:cstheme="minorHAnsi"/>
        </w:rPr>
        <w:t xml:space="preserve"> production of</w:t>
      </w:r>
      <w:r w:rsidR="00481C3E" w:rsidRPr="008177EB">
        <w:rPr>
          <w:rFonts w:cstheme="minorHAnsi"/>
        </w:rPr>
        <w:t xml:space="preserve"> higher quality</w:t>
      </w:r>
      <w:r w:rsidR="006B606C" w:rsidRPr="008177EB">
        <w:rPr>
          <w:rFonts w:cstheme="minorHAnsi"/>
        </w:rPr>
        <w:t xml:space="preserve"> import-competing domestic products.</w:t>
      </w:r>
      <w:r w:rsidR="00804E7A" w:rsidRPr="008177EB">
        <w:rPr>
          <w:rFonts w:cstheme="minorHAnsi"/>
        </w:rPr>
        <w:t xml:space="preserve"> </w:t>
      </w:r>
    </w:p>
    <w:p w14:paraId="1B661CA3" w14:textId="77777777" w:rsidR="00804E7A" w:rsidRPr="008177EB" w:rsidRDefault="00804E7A" w:rsidP="00743FD5">
      <w:pPr>
        <w:rPr>
          <w:rFonts w:cstheme="minorHAnsi"/>
        </w:rPr>
      </w:pPr>
    </w:p>
    <w:p w14:paraId="338EEAB7" w14:textId="6521EA2B" w:rsidR="00904309" w:rsidRPr="008177EB" w:rsidRDefault="00804E7A" w:rsidP="00804E7A">
      <w:pPr>
        <w:rPr>
          <w:rFonts w:cstheme="minorHAnsi"/>
        </w:rPr>
      </w:pPr>
      <w:r w:rsidRPr="008177EB">
        <w:rPr>
          <w:rFonts w:cstheme="minorHAnsi"/>
        </w:rPr>
        <w:t>In that sense, the use of agriculture for development has to be quite different in SSA tha</w:t>
      </w:r>
      <w:r w:rsidR="00F26598" w:rsidRPr="008177EB">
        <w:rPr>
          <w:rFonts w:cstheme="minorHAnsi"/>
        </w:rPr>
        <w:t>n</w:t>
      </w:r>
      <w:r w:rsidRPr="008177EB">
        <w:rPr>
          <w:rFonts w:cstheme="minorHAnsi"/>
        </w:rPr>
        <w:t xml:space="preserve"> it was in Asia. In Asia</w:t>
      </w:r>
      <w:r w:rsidR="00F26598" w:rsidRPr="008177EB">
        <w:rPr>
          <w:rFonts w:cstheme="minorHAnsi"/>
        </w:rPr>
        <w:t xml:space="preserve"> (India, Indonesia)</w:t>
      </w:r>
      <w:r w:rsidRPr="008177EB">
        <w:rPr>
          <w:rFonts w:cstheme="minorHAnsi"/>
        </w:rPr>
        <w:t xml:space="preserve">, smallholder farmers could produce foods that were the staples of urban diets. The Green Revolution could lower the real price of food and help </w:t>
      </w:r>
      <w:r w:rsidR="00904309" w:rsidRPr="008177EB">
        <w:rPr>
          <w:rFonts w:cstheme="minorHAnsi"/>
        </w:rPr>
        <w:t>reduce</w:t>
      </w:r>
      <w:r w:rsidRPr="008177EB">
        <w:rPr>
          <w:rFonts w:cstheme="minorHAnsi"/>
        </w:rPr>
        <w:t xml:space="preserve"> the nominal urban wage and deliver low cost labor for industrialization. </w:t>
      </w:r>
      <w:r w:rsidR="00045B8B" w:rsidRPr="008177EB">
        <w:rPr>
          <w:rFonts w:cstheme="minorHAnsi"/>
        </w:rPr>
        <w:t xml:space="preserve">Industry emerged in the urban environment, </w:t>
      </w:r>
      <w:r w:rsidR="00904309" w:rsidRPr="008177EB">
        <w:rPr>
          <w:rFonts w:cstheme="minorHAnsi"/>
        </w:rPr>
        <w:t>supporting the theory of the structural transformation as the way of using agriculture for development</w:t>
      </w:r>
      <w:r w:rsidR="00F26598" w:rsidRPr="008177EB">
        <w:rPr>
          <w:rFonts w:cstheme="minorHAnsi"/>
        </w:rPr>
        <w:t xml:space="preserve"> (Timmer</w:t>
      </w:r>
      <w:r w:rsidR="00B63A52" w:rsidRPr="008177EB">
        <w:rPr>
          <w:rFonts w:cstheme="minorHAnsi"/>
        </w:rPr>
        <w:t>, 2012</w:t>
      </w:r>
      <w:r w:rsidR="00F26598" w:rsidRPr="008177EB">
        <w:rPr>
          <w:rFonts w:cstheme="minorHAnsi"/>
        </w:rPr>
        <w:t>)</w:t>
      </w:r>
      <w:r w:rsidR="00904309" w:rsidRPr="008177EB">
        <w:rPr>
          <w:rFonts w:cstheme="minorHAnsi"/>
        </w:rPr>
        <w:t xml:space="preserve">. Trying to achieve the same outcome through a Green Revolution for SSA is insufficient as the structural context is </w:t>
      </w:r>
      <w:r w:rsidR="00F26598" w:rsidRPr="008177EB">
        <w:rPr>
          <w:rFonts w:cstheme="minorHAnsi"/>
        </w:rPr>
        <w:t xml:space="preserve">now </w:t>
      </w:r>
      <w:r w:rsidR="00904309" w:rsidRPr="008177EB">
        <w:rPr>
          <w:rFonts w:cstheme="minorHAnsi"/>
        </w:rPr>
        <w:t xml:space="preserve">markedly different. </w:t>
      </w:r>
    </w:p>
    <w:p w14:paraId="035BEE67" w14:textId="77777777" w:rsidR="00904309" w:rsidRPr="008177EB" w:rsidRDefault="00904309" w:rsidP="00804E7A">
      <w:pPr>
        <w:rPr>
          <w:rFonts w:cstheme="minorHAnsi"/>
        </w:rPr>
      </w:pPr>
    </w:p>
    <w:p w14:paraId="671D0D95" w14:textId="7D27E8D0" w:rsidR="006B606C" w:rsidRPr="008177EB" w:rsidRDefault="00804E7A" w:rsidP="00804E7A">
      <w:pPr>
        <w:rPr>
          <w:rFonts w:cstheme="minorHAnsi"/>
          <w:b/>
        </w:rPr>
      </w:pPr>
      <w:r w:rsidRPr="008177EB">
        <w:rPr>
          <w:rFonts w:cstheme="minorHAnsi"/>
        </w:rPr>
        <w:t>In SSA, smallho</w:t>
      </w:r>
      <w:r w:rsidR="00045B8B" w:rsidRPr="008177EB">
        <w:rPr>
          <w:rFonts w:cstheme="minorHAnsi"/>
        </w:rPr>
        <w:t>l</w:t>
      </w:r>
      <w:r w:rsidRPr="008177EB">
        <w:rPr>
          <w:rFonts w:cstheme="minorHAnsi"/>
        </w:rPr>
        <w:t xml:space="preserve">der farmers need deliver diversified quality foods and raw materials for </w:t>
      </w:r>
      <w:r w:rsidR="00904309" w:rsidRPr="008177EB">
        <w:rPr>
          <w:rFonts w:cstheme="minorHAnsi"/>
        </w:rPr>
        <w:t xml:space="preserve">the current </w:t>
      </w:r>
      <w:r w:rsidRPr="008177EB">
        <w:rPr>
          <w:rFonts w:cstheme="minorHAnsi"/>
        </w:rPr>
        <w:t xml:space="preserve">urban </w:t>
      </w:r>
      <w:r w:rsidR="00904309" w:rsidRPr="008177EB">
        <w:rPr>
          <w:rFonts w:cstheme="minorHAnsi"/>
        </w:rPr>
        <w:t xml:space="preserve">consumer </w:t>
      </w:r>
      <w:r w:rsidRPr="008177EB">
        <w:rPr>
          <w:rFonts w:cstheme="minorHAnsi"/>
        </w:rPr>
        <w:t xml:space="preserve">diets and </w:t>
      </w:r>
      <w:r w:rsidR="00904309" w:rsidRPr="008177EB">
        <w:rPr>
          <w:rFonts w:cstheme="minorHAnsi"/>
        </w:rPr>
        <w:t xml:space="preserve">for </w:t>
      </w:r>
      <w:r w:rsidRPr="008177EB">
        <w:rPr>
          <w:rFonts w:cstheme="minorHAnsi"/>
        </w:rPr>
        <w:t>agro-industrial processing. Agroindustry</w:t>
      </w:r>
      <w:r w:rsidR="00904309" w:rsidRPr="008177EB">
        <w:rPr>
          <w:rFonts w:cstheme="minorHAnsi"/>
        </w:rPr>
        <w:t>, to be competitive in an open economy context,</w:t>
      </w:r>
      <w:r w:rsidRPr="008177EB">
        <w:rPr>
          <w:rFonts w:cstheme="minorHAnsi"/>
        </w:rPr>
        <w:t xml:space="preserve"> requires not home-based food processing but a rural non-farm economy with mediu</w:t>
      </w:r>
      <w:r w:rsidR="00904309" w:rsidRPr="008177EB">
        <w:rPr>
          <w:rFonts w:cstheme="minorHAnsi"/>
        </w:rPr>
        <w:t>m-</w:t>
      </w:r>
      <w:r w:rsidRPr="008177EB">
        <w:rPr>
          <w:rFonts w:cstheme="minorHAnsi"/>
        </w:rPr>
        <w:t xml:space="preserve">large enterprises and an associated labor force. Agriculture </w:t>
      </w:r>
      <w:r w:rsidR="00904309" w:rsidRPr="008177EB">
        <w:rPr>
          <w:rFonts w:cstheme="minorHAnsi"/>
        </w:rPr>
        <w:t xml:space="preserve">must </w:t>
      </w:r>
      <w:r w:rsidRPr="008177EB">
        <w:rPr>
          <w:rFonts w:cstheme="minorHAnsi"/>
        </w:rPr>
        <w:t xml:space="preserve">also focus on the export of cash crops for foreign exchange earnings. The agricultural transformation </w:t>
      </w:r>
      <w:r w:rsidR="00904309" w:rsidRPr="008177EB">
        <w:rPr>
          <w:rFonts w:cstheme="minorHAnsi"/>
        </w:rPr>
        <w:t xml:space="preserve">thus </w:t>
      </w:r>
      <w:r w:rsidRPr="008177EB">
        <w:rPr>
          <w:rFonts w:cstheme="minorHAnsi"/>
        </w:rPr>
        <w:t xml:space="preserve">corresponds to farming systems with </w:t>
      </w:r>
      <w:r w:rsidR="00904309" w:rsidRPr="008177EB">
        <w:rPr>
          <w:rFonts w:cstheme="minorHAnsi"/>
        </w:rPr>
        <w:t>diversified</w:t>
      </w:r>
      <w:r w:rsidRPr="008177EB">
        <w:rPr>
          <w:rFonts w:cstheme="minorHAnsi"/>
        </w:rPr>
        <w:t xml:space="preserve"> food crops</w:t>
      </w:r>
      <w:r w:rsidR="00904309" w:rsidRPr="008177EB">
        <w:rPr>
          <w:rFonts w:cstheme="minorHAnsi"/>
        </w:rPr>
        <w:t xml:space="preserve"> and </w:t>
      </w:r>
      <w:r w:rsidRPr="008177EB">
        <w:rPr>
          <w:rFonts w:cstheme="minorHAnsi"/>
        </w:rPr>
        <w:t xml:space="preserve">cash crops. </w:t>
      </w:r>
      <w:r w:rsidR="00904309" w:rsidRPr="008177EB">
        <w:rPr>
          <w:rFonts w:cstheme="minorHAnsi"/>
        </w:rPr>
        <w:t>This is a</w:t>
      </w:r>
      <w:r w:rsidRPr="008177EB">
        <w:rPr>
          <w:rFonts w:cstheme="minorHAnsi"/>
        </w:rPr>
        <w:t xml:space="preserve"> model of agriculture supporting industrialization</w:t>
      </w:r>
      <w:r w:rsidR="00647DBA" w:rsidRPr="008177EB">
        <w:rPr>
          <w:rFonts w:cstheme="minorHAnsi"/>
        </w:rPr>
        <w:t xml:space="preserve"> and services</w:t>
      </w:r>
      <w:r w:rsidRPr="008177EB">
        <w:rPr>
          <w:rFonts w:cstheme="minorHAnsi"/>
        </w:rPr>
        <w:t xml:space="preserve">, but quite different from the one that made the success of Asia. </w:t>
      </w:r>
      <w:r w:rsidR="00B40E23" w:rsidRPr="008177EB">
        <w:rPr>
          <w:rFonts w:cstheme="minorHAnsi"/>
        </w:rPr>
        <w:t xml:space="preserve">A Green Revolution for Africa is thus necessary, but far </w:t>
      </w:r>
      <w:r w:rsidR="00624636" w:rsidRPr="008177EB">
        <w:rPr>
          <w:rFonts w:cstheme="minorHAnsi"/>
        </w:rPr>
        <w:t xml:space="preserve">from </w:t>
      </w:r>
      <w:r w:rsidR="00B40E23" w:rsidRPr="008177EB">
        <w:rPr>
          <w:rFonts w:cstheme="minorHAnsi"/>
        </w:rPr>
        <w:t>sufficient for a</w:t>
      </w:r>
      <w:r w:rsidR="00624636" w:rsidRPr="008177EB">
        <w:rPr>
          <w:rFonts w:cstheme="minorHAnsi"/>
        </w:rPr>
        <w:t>n ultimate</w:t>
      </w:r>
      <w:r w:rsidR="00B40E23" w:rsidRPr="008177EB">
        <w:rPr>
          <w:rFonts w:cstheme="minorHAnsi"/>
        </w:rPr>
        <w:t xml:space="preserve"> structural transformation.</w:t>
      </w:r>
    </w:p>
    <w:p w14:paraId="45761AF1" w14:textId="4B453842" w:rsidR="00FD3078" w:rsidRPr="008177EB" w:rsidRDefault="00FD3078">
      <w:pPr>
        <w:rPr>
          <w:rFonts w:cstheme="minorHAnsi"/>
        </w:rPr>
      </w:pPr>
    </w:p>
    <w:p w14:paraId="63FC3732" w14:textId="1D9E02CB" w:rsidR="007A6711" w:rsidRDefault="006B606C" w:rsidP="007A6711">
      <w:pPr>
        <w:pStyle w:val="ListParagraph"/>
        <w:numPr>
          <w:ilvl w:val="0"/>
          <w:numId w:val="3"/>
        </w:numPr>
        <w:ind w:left="360"/>
        <w:rPr>
          <w:rFonts w:cstheme="minorHAnsi"/>
          <w:b/>
        </w:rPr>
      </w:pPr>
      <w:r w:rsidRPr="008177EB">
        <w:rPr>
          <w:rFonts w:cstheme="minorHAnsi"/>
          <w:b/>
        </w:rPr>
        <w:t xml:space="preserve"> </w:t>
      </w:r>
      <w:r w:rsidR="008261C5" w:rsidRPr="008177EB">
        <w:rPr>
          <w:rFonts w:cstheme="minorHAnsi"/>
          <w:b/>
        </w:rPr>
        <w:t xml:space="preserve">Ingredients to </w:t>
      </w:r>
      <w:r w:rsidR="00B7415A" w:rsidRPr="008177EB">
        <w:rPr>
          <w:rFonts w:cstheme="minorHAnsi"/>
          <w:b/>
        </w:rPr>
        <w:t>v</w:t>
      </w:r>
      <w:r w:rsidR="009E13D2" w:rsidRPr="008177EB">
        <w:rPr>
          <w:rFonts w:cstheme="minorHAnsi"/>
          <w:b/>
        </w:rPr>
        <w:t xml:space="preserve">alue </w:t>
      </w:r>
      <w:ins w:id="26" w:author="EEI" w:date="2020-01-03T16:21:00Z">
        <w:r w:rsidR="007A6711">
          <w:rPr>
            <w:rFonts w:cstheme="minorHAnsi"/>
            <w:b/>
          </w:rPr>
          <w:t>c</w:t>
        </w:r>
      </w:ins>
      <w:del w:id="27" w:author="EEI" w:date="2020-01-03T16:21:00Z">
        <w:r w:rsidR="00B7415A" w:rsidRPr="008177EB" w:rsidDel="007A6711">
          <w:rPr>
            <w:rFonts w:cstheme="minorHAnsi"/>
            <w:b/>
          </w:rPr>
          <w:delText>v</w:delText>
        </w:r>
      </w:del>
      <w:r w:rsidR="009E13D2" w:rsidRPr="008177EB">
        <w:rPr>
          <w:rFonts w:cstheme="minorHAnsi"/>
          <w:b/>
        </w:rPr>
        <w:t xml:space="preserve">hain </w:t>
      </w:r>
      <w:r w:rsidR="00B7415A" w:rsidRPr="008177EB">
        <w:rPr>
          <w:rFonts w:cstheme="minorHAnsi"/>
          <w:b/>
        </w:rPr>
        <w:t>d</w:t>
      </w:r>
      <w:r w:rsidR="009E13D2" w:rsidRPr="008177EB">
        <w:rPr>
          <w:rFonts w:cstheme="minorHAnsi"/>
          <w:b/>
        </w:rPr>
        <w:t>evelopment</w:t>
      </w:r>
      <w:r w:rsidR="008261C5" w:rsidRPr="008177EB">
        <w:rPr>
          <w:rFonts w:cstheme="minorHAnsi"/>
          <w:b/>
        </w:rPr>
        <w:t xml:space="preserve"> </w:t>
      </w:r>
      <w:r w:rsidR="00236204" w:rsidRPr="008177EB">
        <w:rPr>
          <w:rFonts w:cstheme="minorHAnsi"/>
          <w:b/>
        </w:rPr>
        <w:t xml:space="preserve">for AT/RT and </w:t>
      </w:r>
      <w:r w:rsidR="00B7415A" w:rsidRPr="008177EB">
        <w:rPr>
          <w:rFonts w:cstheme="minorHAnsi"/>
          <w:b/>
        </w:rPr>
        <w:t>a</w:t>
      </w:r>
      <w:r w:rsidR="00236204" w:rsidRPr="008177EB">
        <w:rPr>
          <w:rFonts w:cstheme="minorHAnsi"/>
          <w:b/>
        </w:rPr>
        <w:t>g</w:t>
      </w:r>
      <w:r w:rsidR="00B7415A" w:rsidRPr="008177EB">
        <w:rPr>
          <w:rFonts w:cstheme="minorHAnsi"/>
          <w:b/>
        </w:rPr>
        <w:t>riculture</w:t>
      </w:r>
      <w:r w:rsidR="00236204" w:rsidRPr="008177EB">
        <w:rPr>
          <w:rFonts w:cstheme="minorHAnsi"/>
          <w:b/>
        </w:rPr>
        <w:t>-</w:t>
      </w:r>
      <w:r w:rsidR="00B7415A" w:rsidRPr="008177EB">
        <w:rPr>
          <w:rFonts w:cstheme="minorHAnsi"/>
          <w:b/>
        </w:rPr>
        <w:t>u</w:t>
      </w:r>
      <w:r w:rsidR="00236204" w:rsidRPr="008177EB">
        <w:rPr>
          <w:rFonts w:cstheme="minorHAnsi"/>
          <w:b/>
        </w:rPr>
        <w:t>rb</w:t>
      </w:r>
      <w:r w:rsidR="00B7415A" w:rsidRPr="008177EB">
        <w:rPr>
          <w:rFonts w:cstheme="minorHAnsi"/>
          <w:b/>
        </w:rPr>
        <w:t>an</w:t>
      </w:r>
      <w:r w:rsidR="00236204" w:rsidRPr="008177EB">
        <w:rPr>
          <w:rFonts w:cstheme="minorHAnsi"/>
          <w:b/>
        </w:rPr>
        <w:t xml:space="preserve"> </w:t>
      </w:r>
      <w:r w:rsidR="00B7415A" w:rsidRPr="008177EB">
        <w:rPr>
          <w:rFonts w:cstheme="minorHAnsi"/>
          <w:b/>
        </w:rPr>
        <w:t>connectedness</w:t>
      </w:r>
    </w:p>
    <w:p w14:paraId="53532C2F" w14:textId="77777777" w:rsidR="007A6711" w:rsidRPr="007A6711" w:rsidRDefault="007A6711" w:rsidP="007A6711">
      <w:pPr>
        <w:rPr>
          <w:rFonts w:cstheme="minorHAnsi"/>
          <w:b/>
        </w:rPr>
      </w:pPr>
    </w:p>
    <w:p w14:paraId="5AFB2BAB" w14:textId="03FBA3D1" w:rsidR="009F045E" w:rsidRPr="008177EB" w:rsidRDefault="008B434C" w:rsidP="007A6711">
      <w:pPr>
        <w:rPr>
          <w:rFonts w:cstheme="minorHAnsi"/>
        </w:rPr>
      </w:pPr>
      <w:r w:rsidRPr="008177EB">
        <w:rPr>
          <w:rFonts w:cstheme="minorHAnsi"/>
        </w:rPr>
        <w:t xml:space="preserve">The normative program to achieve modernization of SSA agriculture beyond removing constraints on adoption </w:t>
      </w:r>
      <w:r w:rsidR="00B7415A" w:rsidRPr="008177EB">
        <w:rPr>
          <w:rFonts w:cstheme="minorHAnsi"/>
        </w:rPr>
        <w:t>consists</w:t>
      </w:r>
      <w:r w:rsidRPr="008177EB">
        <w:rPr>
          <w:rFonts w:cstheme="minorHAnsi"/>
        </w:rPr>
        <w:t xml:space="preserve"> </w:t>
      </w:r>
      <w:r w:rsidR="00B7415A" w:rsidRPr="008177EB">
        <w:rPr>
          <w:rFonts w:cstheme="minorHAnsi"/>
        </w:rPr>
        <w:t>in</w:t>
      </w:r>
      <w:r w:rsidRPr="008177EB">
        <w:rPr>
          <w:rFonts w:cstheme="minorHAnsi"/>
        </w:rPr>
        <w:t xml:space="preserve"> develop</w:t>
      </w:r>
      <w:r w:rsidR="00B7415A" w:rsidRPr="008177EB">
        <w:rPr>
          <w:rFonts w:cstheme="minorHAnsi"/>
        </w:rPr>
        <w:t>ing</w:t>
      </w:r>
      <w:r w:rsidRPr="008177EB">
        <w:rPr>
          <w:rFonts w:cstheme="minorHAnsi"/>
        </w:rPr>
        <w:t xml:space="preserve"> value chains </w:t>
      </w:r>
      <w:r w:rsidR="00CA542E" w:rsidRPr="008177EB">
        <w:rPr>
          <w:rFonts w:cstheme="minorHAnsi"/>
        </w:rPr>
        <w:t>to achieve agricultural and rural transformations and to connect agriculture with urban demand. Like in the Chinese shift from disconnected to connected growth, this requires a comprehensive program with roles for the state</w:t>
      </w:r>
      <w:r w:rsidR="00B7415A" w:rsidRPr="008177EB">
        <w:rPr>
          <w:rFonts w:cstheme="minorHAnsi"/>
        </w:rPr>
        <w:t>/governance</w:t>
      </w:r>
      <w:r w:rsidR="00CA542E" w:rsidRPr="008177EB">
        <w:rPr>
          <w:rFonts w:cstheme="minorHAnsi"/>
        </w:rPr>
        <w:t>, the market/private sector, and civil society. Specifically these roles are as follows:</w:t>
      </w:r>
    </w:p>
    <w:p w14:paraId="6509DD93" w14:textId="01A12B21" w:rsidR="00236204" w:rsidRPr="008177EB" w:rsidRDefault="00236204" w:rsidP="008261C5">
      <w:pPr>
        <w:pStyle w:val="ListParagraph"/>
        <w:numPr>
          <w:ilvl w:val="0"/>
          <w:numId w:val="11"/>
        </w:numPr>
        <w:rPr>
          <w:rFonts w:cstheme="minorHAnsi"/>
        </w:rPr>
      </w:pPr>
      <w:r w:rsidRPr="008177EB">
        <w:rPr>
          <w:rFonts w:cstheme="minorHAnsi"/>
          <w:b/>
        </w:rPr>
        <w:t>Role of the state</w:t>
      </w:r>
    </w:p>
    <w:p w14:paraId="7E8AE830" w14:textId="0B0956D3" w:rsidR="00B7415A" w:rsidRPr="008177EB" w:rsidRDefault="00CA542E" w:rsidP="00B7415A">
      <w:pPr>
        <w:ind w:firstLine="360"/>
        <w:rPr>
          <w:rFonts w:cstheme="minorHAnsi"/>
        </w:rPr>
      </w:pPr>
      <w:r w:rsidRPr="008177EB">
        <w:rPr>
          <w:rFonts w:cstheme="minorHAnsi"/>
          <w:b/>
        </w:rPr>
        <w:t xml:space="preserve">Planning </w:t>
      </w:r>
      <w:r w:rsidR="005666E3" w:rsidRPr="008177EB">
        <w:rPr>
          <w:rFonts w:cstheme="minorHAnsi"/>
          <w:b/>
        </w:rPr>
        <w:t>connectedness</w:t>
      </w:r>
      <w:r w:rsidRPr="008177EB">
        <w:rPr>
          <w:rFonts w:cstheme="minorHAnsi"/>
        </w:rPr>
        <w:t xml:space="preserve"> requires an</w:t>
      </w:r>
      <w:r w:rsidR="006B2CBE" w:rsidRPr="008177EB">
        <w:rPr>
          <w:rFonts w:cstheme="minorHAnsi"/>
        </w:rPr>
        <w:t xml:space="preserve"> A</w:t>
      </w:r>
      <w:r w:rsidR="000177AE" w:rsidRPr="008177EB">
        <w:rPr>
          <w:rFonts w:cstheme="minorHAnsi"/>
        </w:rPr>
        <w:t>g</w:t>
      </w:r>
      <w:r w:rsidRPr="008177EB">
        <w:rPr>
          <w:rFonts w:cstheme="minorHAnsi"/>
        </w:rPr>
        <w:t>ricultural</w:t>
      </w:r>
      <w:r w:rsidR="000177AE" w:rsidRPr="008177EB">
        <w:rPr>
          <w:rFonts w:cstheme="minorHAnsi"/>
        </w:rPr>
        <w:t xml:space="preserve"> </w:t>
      </w:r>
      <w:r w:rsidR="006B2CBE" w:rsidRPr="008177EB">
        <w:rPr>
          <w:rFonts w:cstheme="minorHAnsi"/>
        </w:rPr>
        <w:t>T</w:t>
      </w:r>
      <w:r w:rsidR="000177AE" w:rsidRPr="008177EB">
        <w:rPr>
          <w:rFonts w:cstheme="minorHAnsi"/>
        </w:rPr>
        <w:t xml:space="preserve">ransformation </w:t>
      </w:r>
      <w:r w:rsidR="006B2CBE" w:rsidRPr="008177EB">
        <w:rPr>
          <w:rFonts w:cstheme="minorHAnsi"/>
        </w:rPr>
        <w:t>A</w:t>
      </w:r>
      <w:r w:rsidR="000177AE" w:rsidRPr="008177EB">
        <w:rPr>
          <w:rFonts w:cstheme="minorHAnsi"/>
        </w:rPr>
        <w:t>gency</w:t>
      </w:r>
      <w:r w:rsidRPr="008177EB">
        <w:rPr>
          <w:rFonts w:cstheme="minorHAnsi"/>
        </w:rPr>
        <w:t xml:space="preserve"> to inform, propose, and monitor implementation </w:t>
      </w:r>
      <w:r w:rsidR="005666E3" w:rsidRPr="008177EB">
        <w:rPr>
          <w:rFonts w:cstheme="minorHAnsi"/>
        </w:rPr>
        <w:t xml:space="preserve">of the necessary investments, </w:t>
      </w:r>
      <w:r w:rsidRPr="008177EB">
        <w:rPr>
          <w:rFonts w:cstheme="minorHAnsi"/>
        </w:rPr>
        <w:t>responding to the highest levels of</w:t>
      </w:r>
      <w:r w:rsidR="006B2CBE" w:rsidRPr="008177EB">
        <w:rPr>
          <w:rFonts w:cstheme="minorHAnsi"/>
        </w:rPr>
        <w:t xml:space="preserve"> </w:t>
      </w:r>
      <w:r w:rsidR="009821B6" w:rsidRPr="008177EB">
        <w:rPr>
          <w:rFonts w:cstheme="minorHAnsi"/>
        </w:rPr>
        <w:t>political leadership</w:t>
      </w:r>
      <w:r w:rsidRPr="008177EB">
        <w:rPr>
          <w:rFonts w:cstheme="minorHAnsi"/>
        </w:rPr>
        <w:t>. This was effectively done in Ethiopia</w:t>
      </w:r>
      <w:r w:rsidR="005666E3" w:rsidRPr="008177EB">
        <w:rPr>
          <w:rFonts w:cstheme="minorHAnsi"/>
        </w:rPr>
        <w:t>, Rwanda,</w:t>
      </w:r>
      <w:r w:rsidRPr="008177EB">
        <w:rPr>
          <w:rFonts w:cstheme="minorHAnsi"/>
        </w:rPr>
        <w:t xml:space="preserve"> and the State of Orissa in Indi</w:t>
      </w:r>
      <w:r w:rsidR="005666E3" w:rsidRPr="008177EB">
        <w:rPr>
          <w:rFonts w:cstheme="minorHAnsi"/>
        </w:rPr>
        <w:t>a where we see agriculture moving</w:t>
      </w:r>
      <w:r w:rsidR="00B7415A" w:rsidRPr="008177EB">
        <w:rPr>
          <w:rFonts w:cstheme="minorHAnsi"/>
        </w:rPr>
        <w:t xml:space="preserve"> toward transformation (Boettiger</w:t>
      </w:r>
      <w:r w:rsidR="00B63A52" w:rsidRPr="008177EB">
        <w:rPr>
          <w:rFonts w:cstheme="minorHAnsi"/>
        </w:rPr>
        <w:t xml:space="preserve"> et al., 2017</w:t>
      </w:r>
      <w:r w:rsidR="00B7415A" w:rsidRPr="008177EB">
        <w:rPr>
          <w:rFonts w:cstheme="minorHAnsi"/>
        </w:rPr>
        <w:t>).</w:t>
      </w:r>
    </w:p>
    <w:p w14:paraId="255D3227" w14:textId="0359D81D" w:rsidR="002871D7" w:rsidRPr="008177EB" w:rsidRDefault="00236204" w:rsidP="002871D7">
      <w:pPr>
        <w:ind w:firstLine="360"/>
        <w:rPr>
          <w:rFonts w:cstheme="minorHAnsi"/>
        </w:rPr>
      </w:pPr>
      <w:r w:rsidRPr="008177EB">
        <w:rPr>
          <w:rFonts w:cstheme="minorHAnsi"/>
          <w:b/>
        </w:rPr>
        <w:t>Security of</w:t>
      </w:r>
      <w:r w:rsidRPr="008177EB">
        <w:rPr>
          <w:rFonts w:cstheme="minorHAnsi"/>
        </w:rPr>
        <w:t xml:space="preserve"> </w:t>
      </w:r>
      <w:r w:rsidRPr="008177EB">
        <w:rPr>
          <w:rFonts w:cstheme="minorHAnsi"/>
          <w:b/>
        </w:rPr>
        <w:t>property rights</w:t>
      </w:r>
      <w:r w:rsidR="005666E3" w:rsidRPr="008177EB">
        <w:rPr>
          <w:rFonts w:cstheme="minorHAnsi"/>
          <w:b/>
        </w:rPr>
        <w:t xml:space="preserve"> </w:t>
      </w:r>
      <w:r w:rsidR="005666E3" w:rsidRPr="008177EB">
        <w:rPr>
          <w:rFonts w:cstheme="minorHAnsi"/>
        </w:rPr>
        <w:t xml:space="preserve">is essential to </w:t>
      </w:r>
      <w:proofErr w:type="gramStart"/>
      <w:r w:rsidR="00A7569D" w:rsidRPr="008177EB">
        <w:rPr>
          <w:rFonts w:cstheme="minorHAnsi"/>
        </w:rPr>
        <w:t>investment</w:t>
      </w:r>
      <w:r w:rsidR="00CA542E" w:rsidRPr="008177EB">
        <w:rPr>
          <w:rFonts w:cstheme="minorHAnsi"/>
        </w:rPr>
        <w:t>,</w:t>
      </w:r>
      <w:proofErr w:type="gramEnd"/>
      <w:r w:rsidR="00CA542E" w:rsidRPr="008177EB">
        <w:rPr>
          <w:rFonts w:cstheme="minorHAnsi"/>
        </w:rPr>
        <w:t xml:space="preserve"> hence </w:t>
      </w:r>
      <w:r w:rsidR="009821B6" w:rsidRPr="008177EB">
        <w:rPr>
          <w:rFonts w:cstheme="minorHAnsi"/>
        </w:rPr>
        <w:t>land certification</w:t>
      </w:r>
      <w:r w:rsidR="00CA542E" w:rsidRPr="008177EB">
        <w:rPr>
          <w:rFonts w:cstheme="minorHAnsi"/>
        </w:rPr>
        <w:t xml:space="preserve"> programs </w:t>
      </w:r>
      <w:r w:rsidR="00A7569D" w:rsidRPr="008177EB">
        <w:rPr>
          <w:rFonts w:cstheme="minorHAnsi"/>
        </w:rPr>
        <w:t xml:space="preserve">must be put into place </w:t>
      </w:r>
      <w:r w:rsidR="00CA542E" w:rsidRPr="008177EB">
        <w:rPr>
          <w:rFonts w:cstheme="minorHAnsi"/>
        </w:rPr>
        <w:t xml:space="preserve">where </w:t>
      </w:r>
      <w:r w:rsidR="00B7415A" w:rsidRPr="008177EB">
        <w:rPr>
          <w:rFonts w:cstheme="minorHAnsi"/>
        </w:rPr>
        <w:t>rights are assigned</w:t>
      </w:r>
      <w:r w:rsidR="00CA542E" w:rsidRPr="008177EB">
        <w:rPr>
          <w:rFonts w:cstheme="minorHAnsi"/>
        </w:rPr>
        <w:t xml:space="preserve"> to individuals or to communities.</w:t>
      </w:r>
      <w:r w:rsidR="00A7569D" w:rsidRPr="008177EB">
        <w:rPr>
          <w:rFonts w:cstheme="minorHAnsi"/>
        </w:rPr>
        <w:t xml:space="preserve"> Ethiopia and Sierra Leone have introduced certification programs. Security of property rights over land is still lagging in many SSA countries.</w:t>
      </w:r>
      <w:r w:rsidR="002871D7" w:rsidRPr="008177EB">
        <w:rPr>
          <w:rFonts w:cstheme="minorHAnsi"/>
        </w:rPr>
        <w:t xml:space="preserve"> It is likely to be a major contributor to the low development and poor maintenance of irrigation systems, one of the greatest hurdles to an agricultural transformation.</w:t>
      </w:r>
    </w:p>
    <w:p w14:paraId="5BB604C6" w14:textId="77777777" w:rsidR="002871D7" w:rsidRPr="008177EB" w:rsidRDefault="008261C5" w:rsidP="002871D7">
      <w:pPr>
        <w:ind w:firstLine="360"/>
        <w:rPr>
          <w:rFonts w:cstheme="minorHAnsi"/>
        </w:rPr>
      </w:pPr>
      <w:r w:rsidRPr="008177EB">
        <w:rPr>
          <w:rFonts w:cstheme="minorHAnsi"/>
          <w:b/>
        </w:rPr>
        <w:t>Infrastructure</w:t>
      </w:r>
      <w:r w:rsidR="00A7569D" w:rsidRPr="008177EB">
        <w:rPr>
          <w:rFonts w:cstheme="minorHAnsi"/>
          <w:b/>
        </w:rPr>
        <w:t xml:space="preserve"> </w:t>
      </w:r>
      <w:r w:rsidR="00A7569D" w:rsidRPr="008177EB">
        <w:rPr>
          <w:rFonts w:cstheme="minorHAnsi"/>
        </w:rPr>
        <w:t>is essential,</w:t>
      </w:r>
      <w:r w:rsidR="00A7569D" w:rsidRPr="008177EB">
        <w:rPr>
          <w:rFonts w:cstheme="minorHAnsi"/>
          <w:b/>
        </w:rPr>
        <w:t xml:space="preserve"> </w:t>
      </w:r>
      <w:r w:rsidR="00A7569D" w:rsidRPr="008177EB">
        <w:rPr>
          <w:rFonts w:cstheme="minorHAnsi"/>
        </w:rPr>
        <w:t>requiring public investment</w:t>
      </w:r>
      <w:r w:rsidR="00CA542E" w:rsidRPr="008177EB">
        <w:rPr>
          <w:rFonts w:cstheme="minorHAnsi"/>
        </w:rPr>
        <w:t xml:space="preserve">, particularly </w:t>
      </w:r>
      <w:r w:rsidR="00A7569D" w:rsidRPr="008177EB">
        <w:rPr>
          <w:rFonts w:cstheme="minorHAnsi"/>
        </w:rPr>
        <w:t xml:space="preserve">in </w:t>
      </w:r>
      <w:r w:rsidR="00CA542E" w:rsidRPr="008177EB">
        <w:rPr>
          <w:rFonts w:cstheme="minorHAnsi"/>
        </w:rPr>
        <w:t>the trilogy of</w:t>
      </w:r>
      <w:r w:rsidRPr="008177EB">
        <w:rPr>
          <w:rFonts w:cstheme="minorHAnsi"/>
        </w:rPr>
        <w:t xml:space="preserve"> roads, irrigation, </w:t>
      </w:r>
      <w:r w:rsidR="00CA542E" w:rsidRPr="008177EB">
        <w:rPr>
          <w:rFonts w:cstheme="minorHAnsi"/>
        </w:rPr>
        <w:t xml:space="preserve">and </w:t>
      </w:r>
      <w:r w:rsidRPr="008177EB">
        <w:rPr>
          <w:rFonts w:cstheme="minorHAnsi"/>
        </w:rPr>
        <w:t>storage</w:t>
      </w:r>
      <w:r w:rsidR="00A7569D" w:rsidRPr="008177EB">
        <w:rPr>
          <w:rFonts w:cstheme="minorHAnsi"/>
        </w:rPr>
        <w:t xml:space="preserve">. As we have seen, public investment in SSA agriculture has been lagging </w:t>
      </w:r>
      <w:r w:rsidR="00A7569D" w:rsidRPr="008177EB">
        <w:rPr>
          <w:rFonts w:cstheme="minorHAnsi"/>
        </w:rPr>
        <w:lastRenderedPageBreak/>
        <w:t>relative to international norms.</w:t>
      </w:r>
      <w:r w:rsidR="002871D7" w:rsidRPr="008177EB">
        <w:rPr>
          <w:rFonts w:cstheme="minorHAnsi"/>
        </w:rPr>
        <w:t xml:space="preserve"> The major lending institutions should likely return to prioritize such large investment programs rather than direct engagement in especially transfer programs.</w:t>
      </w:r>
    </w:p>
    <w:p w14:paraId="287F0CBD" w14:textId="466E7C9F" w:rsidR="00236204" w:rsidRPr="008177EB" w:rsidRDefault="00A7569D" w:rsidP="002871D7">
      <w:pPr>
        <w:ind w:firstLine="360"/>
        <w:rPr>
          <w:rFonts w:cstheme="minorHAnsi"/>
        </w:rPr>
      </w:pPr>
      <w:r w:rsidRPr="008177EB">
        <w:rPr>
          <w:rFonts w:cstheme="minorHAnsi"/>
          <w:b/>
        </w:rPr>
        <w:t xml:space="preserve">A pro-active state </w:t>
      </w:r>
      <w:r w:rsidRPr="008177EB">
        <w:rPr>
          <w:rFonts w:cstheme="minorHAnsi"/>
        </w:rPr>
        <w:t>is necessary to target</w:t>
      </w:r>
      <w:r w:rsidR="00236204" w:rsidRPr="008177EB">
        <w:rPr>
          <w:rFonts w:cstheme="minorHAnsi"/>
        </w:rPr>
        <w:t xml:space="preserve"> nudge</w:t>
      </w:r>
      <w:r w:rsidRPr="008177EB">
        <w:rPr>
          <w:rFonts w:cstheme="minorHAnsi"/>
        </w:rPr>
        <w:t>s</w:t>
      </w:r>
      <w:r w:rsidR="00236204" w:rsidRPr="008177EB">
        <w:rPr>
          <w:rFonts w:cstheme="minorHAnsi"/>
        </w:rPr>
        <w:t xml:space="preserve"> </w:t>
      </w:r>
      <w:r w:rsidRPr="008177EB">
        <w:rPr>
          <w:rFonts w:cstheme="minorHAnsi"/>
        </w:rPr>
        <w:t>on</w:t>
      </w:r>
      <w:r w:rsidRPr="008177EB">
        <w:rPr>
          <w:rFonts w:cstheme="minorHAnsi"/>
          <w:b/>
        </w:rPr>
        <w:t xml:space="preserve"> </w:t>
      </w:r>
      <w:r w:rsidR="00236204" w:rsidRPr="008177EB">
        <w:rPr>
          <w:rFonts w:cstheme="minorHAnsi"/>
        </w:rPr>
        <w:t>the winners</w:t>
      </w:r>
      <w:r w:rsidR="00236204" w:rsidRPr="008177EB">
        <w:rPr>
          <w:rFonts w:cstheme="minorHAnsi"/>
          <w:b/>
        </w:rPr>
        <w:t xml:space="preserve">, </w:t>
      </w:r>
      <w:r w:rsidR="00236204" w:rsidRPr="008177EB">
        <w:rPr>
          <w:rFonts w:cstheme="minorHAnsi"/>
        </w:rPr>
        <w:t>build on</w:t>
      </w:r>
      <w:r w:rsidR="00236204" w:rsidRPr="008177EB">
        <w:rPr>
          <w:rFonts w:cstheme="minorHAnsi"/>
          <w:b/>
        </w:rPr>
        <w:t xml:space="preserve"> </w:t>
      </w:r>
      <w:r w:rsidR="002871D7" w:rsidRPr="008177EB">
        <w:rPr>
          <w:rFonts w:cstheme="minorHAnsi"/>
        </w:rPr>
        <w:t>the</w:t>
      </w:r>
      <w:r w:rsidR="002871D7" w:rsidRPr="008177EB">
        <w:rPr>
          <w:rFonts w:cstheme="minorHAnsi"/>
          <w:b/>
        </w:rPr>
        <w:t xml:space="preserve"> </w:t>
      </w:r>
      <w:r w:rsidR="00236204" w:rsidRPr="008177EB">
        <w:rPr>
          <w:rFonts w:cstheme="minorHAnsi"/>
        </w:rPr>
        <w:t>best</w:t>
      </w:r>
      <w:r w:rsidRPr="008177EB">
        <w:rPr>
          <w:rFonts w:cstheme="minorHAnsi"/>
          <w:b/>
        </w:rPr>
        <w:t xml:space="preserve"> </w:t>
      </w:r>
      <w:r w:rsidRPr="008177EB">
        <w:rPr>
          <w:rFonts w:cstheme="minorHAnsi"/>
        </w:rPr>
        <w:t>opportunities across regions and enterprises</w:t>
      </w:r>
      <w:r w:rsidR="00CA542E" w:rsidRPr="008177EB">
        <w:rPr>
          <w:rFonts w:cstheme="minorHAnsi"/>
        </w:rPr>
        <w:t>,</w:t>
      </w:r>
      <w:r w:rsidR="00236204" w:rsidRPr="008177EB">
        <w:rPr>
          <w:rFonts w:cstheme="minorHAnsi"/>
          <w:b/>
        </w:rPr>
        <w:t xml:space="preserve"> </w:t>
      </w:r>
      <w:r w:rsidR="00236204" w:rsidRPr="008177EB">
        <w:rPr>
          <w:rFonts w:cstheme="minorHAnsi"/>
        </w:rPr>
        <w:t>and</w:t>
      </w:r>
      <w:r w:rsidR="00236204" w:rsidRPr="008177EB">
        <w:rPr>
          <w:rFonts w:cstheme="minorHAnsi"/>
          <w:b/>
        </w:rPr>
        <w:t xml:space="preserve"> </w:t>
      </w:r>
      <w:r w:rsidR="00236204" w:rsidRPr="008177EB">
        <w:rPr>
          <w:rFonts w:cstheme="minorHAnsi"/>
        </w:rPr>
        <w:t xml:space="preserve">compensate </w:t>
      </w:r>
      <w:r w:rsidR="00CA542E" w:rsidRPr="008177EB">
        <w:rPr>
          <w:rFonts w:cstheme="minorHAnsi"/>
        </w:rPr>
        <w:t xml:space="preserve">through </w:t>
      </w:r>
      <w:bookmarkStart w:id="28" w:name="_GoBack"/>
      <w:r w:rsidR="00CA542E" w:rsidRPr="008177EB">
        <w:rPr>
          <w:rFonts w:cstheme="minorHAnsi"/>
        </w:rPr>
        <w:t>smart</w:t>
      </w:r>
      <w:bookmarkEnd w:id="28"/>
      <w:r w:rsidR="00CA542E" w:rsidRPr="008177EB">
        <w:rPr>
          <w:rFonts w:cstheme="minorHAnsi"/>
        </w:rPr>
        <w:t xml:space="preserve"> PESTs the losers </w:t>
      </w:r>
      <w:r w:rsidRPr="008177EB">
        <w:rPr>
          <w:rFonts w:cstheme="minorHAnsi"/>
        </w:rPr>
        <w:t xml:space="preserve">(regions and individuals) </w:t>
      </w:r>
      <w:r w:rsidR="00CA542E" w:rsidRPr="008177EB">
        <w:rPr>
          <w:rFonts w:cstheme="minorHAnsi"/>
        </w:rPr>
        <w:t>to achieve</w:t>
      </w:r>
      <w:r w:rsidR="006B2CBE" w:rsidRPr="008177EB">
        <w:rPr>
          <w:rFonts w:cstheme="minorHAnsi"/>
        </w:rPr>
        <w:t xml:space="preserve"> pol</w:t>
      </w:r>
      <w:r w:rsidR="00F5750D" w:rsidRPr="008177EB">
        <w:rPr>
          <w:rFonts w:cstheme="minorHAnsi"/>
        </w:rPr>
        <w:t>itical</w:t>
      </w:r>
      <w:r w:rsidR="006B2CBE" w:rsidRPr="008177EB">
        <w:rPr>
          <w:rFonts w:cstheme="minorHAnsi"/>
        </w:rPr>
        <w:t xml:space="preserve"> </w:t>
      </w:r>
      <w:r w:rsidR="00CA542E" w:rsidRPr="008177EB">
        <w:rPr>
          <w:rFonts w:cstheme="minorHAnsi"/>
        </w:rPr>
        <w:t xml:space="preserve">feasibility </w:t>
      </w:r>
      <w:r w:rsidR="006B2CBE" w:rsidRPr="008177EB">
        <w:rPr>
          <w:rFonts w:cstheme="minorHAnsi"/>
        </w:rPr>
        <w:t xml:space="preserve">and </w:t>
      </w:r>
      <w:r w:rsidR="00CA542E" w:rsidRPr="008177EB">
        <w:rPr>
          <w:rFonts w:cstheme="minorHAnsi"/>
        </w:rPr>
        <w:t xml:space="preserve">meet the </w:t>
      </w:r>
      <w:r w:rsidR="006B2CBE" w:rsidRPr="008177EB">
        <w:rPr>
          <w:rFonts w:cstheme="minorHAnsi"/>
        </w:rPr>
        <w:t>S</w:t>
      </w:r>
      <w:r w:rsidR="00CA542E" w:rsidRPr="008177EB">
        <w:rPr>
          <w:rFonts w:cstheme="minorHAnsi"/>
        </w:rPr>
        <w:t xml:space="preserve">ustainable </w:t>
      </w:r>
      <w:r w:rsidR="006B2CBE" w:rsidRPr="008177EB">
        <w:rPr>
          <w:rFonts w:cstheme="minorHAnsi"/>
        </w:rPr>
        <w:t>D</w:t>
      </w:r>
      <w:r w:rsidR="00CA542E" w:rsidRPr="008177EB">
        <w:rPr>
          <w:rFonts w:cstheme="minorHAnsi"/>
        </w:rPr>
        <w:t xml:space="preserve">evelopment </w:t>
      </w:r>
      <w:r w:rsidR="006B2CBE" w:rsidRPr="008177EB">
        <w:rPr>
          <w:rFonts w:cstheme="minorHAnsi"/>
        </w:rPr>
        <w:t>G</w:t>
      </w:r>
      <w:r w:rsidR="00CA542E" w:rsidRPr="008177EB">
        <w:rPr>
          <w:rFonts w:cstheme="minorHAnsi"/>
        </w:rPr>
        <w:t>oals</w:t>
      </w:r>
      <w:r w:rsidRPr="008177EB">
        <w:rPr>
          <w:rFonts w:cstheme="minorHAnsi"/>
        </w:rPr>
        <w:t>.</w:t>
      </w:r>
      <w:r w:rsidR="002871D7" w:rsidRPr="008177EB">
        <w:rPr>
          <w:rFonts w:cstheme="minorHAnsi"/>
        </w:rPr>
        <w:t xml:space="preserve"> For many donors, this is a major departure from the way they look at the role of agriculture for development. Once success has been secured in the best areas and with the best entrepreneurs, spread of the transformations to less well-endowed regions and entrepreneurs can be actively pursued, including with the necessary smart</w:t>
      </w:r>
      <w:r w:rsidR="009D1128" w:rsidRPr="008177EB">
        <w:rPr>
          <w:rFonts w:cstheme="minorHAnsi"/>
        </w:rPr>
        <w:t>-</w:t>
      </w:r>
      <w:r w:rsidR="002871D7" w:rsidRPr="008177EB">
        <w:rPr>
          <w:rFonts w:cstheme="minorHAnsi"/>
        </w:rPr>
        <w:t>PEST</w:t>
      </w:r>
      <w:r w:rsidR="009D1128" w:rsidRPr="008177EB">
        <w:rPr>
          <w:rFonts w:cstheme="minorHAnsi"/>
        </w:rPr>
        <w:t xml:space="preserve"> subsidies and public assistance.</w:t>
      </w:r>
    </w:p>
    <w:p w14:paraId="2A235620" w14:textId="77777777" w:rsidR="002871D7" w:rsidRPr="008177EB" w:rsidRDefault="002871D7" w:rsidP="002871D7">
      <w:pPr>
        <w:ind w:firstLine="360"/>
        <w:rPr>
          <w:rFonts w:cstheme="minorHAnsi"/>
        </w:rPr>
      </w:pPr>
    </w:p>
    <w:p w14:paraId="485B05C6" w14:textId="77777777" w:rsidR="00236204" w:rsidRPr="008177EB" w:rsidRDefault="00236204" w:rsidP="008261C5">
      <w:pPr>
        <w:pStyle w:val="ListParagraph"/>
        <w:numPr>
          <w:ilvl w:val="0"/>
          <w:numId w:val="11"/>
        </w:numPr>
        <w:rPr>
          <w:rFonts w:cstheme="minorHAnsi"/>
        </w:rPr>
      </w:pPr>
      <w:r w:rsidRPr="008177EB">
        <w:rPr>
          <w:rFonts w:cstheme="minorHAnsi"/>
          <w:b/>
        </w:rPr>
        <w:t>Role of the market</w:t>
      </w:r>
    </w:p>
    <w:p w14:paraId="5410DD91" w14:textId="246E800A" w:rsidR="00C13439" w:rsidRPr="008177EB" w:rsidRDefault="00991F65" w:rsidP="00C13439">
      <w:pPr>
        <w:ind w:firstLine="360"/>
        <w:rPr>
          <w:rFonts w:cstheme="minorHAnsi"/>
        </w:rPr>
      </w:pPr>
      <w:r w:rsidRPr="008177EB">
        <w:rPr>
          <w:rFonts w:cstheme="minorHAnsi"/>
          <w:b/>
        </w:rPr>
        <w:t>M</w:t>
      </w:r>
      <w:r w:rsidR="009821B6" w:rsidRPr="008177EB">
        <w:rPr>
          <w:rFonts w:cstheme="minorHAnsi"/>
          <w:b/>
        </w:rPr>
        <w:t>arkets</w:t>
      </w:r>
      <w:r w:rsidR="009821B6" w:rsidRPr="008177EB">
        <w:rPr>
          <w:rFonts w:cstheme="minorHAnsi"/>
        </w:rPr>
        <w:t xml:space="preserve"> </w:t>
      </w:r>
      <w:r w:rsidR="009D1128" w:rsidRPr="008177EB">
        <w:rPr>
          <w:rFonts w:cstheme="minorHAnsi"/>
        </w:rPr>
        <w:t xml:space="preserve">urgently </w:t>
      </w:r>
      <w:r w:rsidRPr="008177EB">
        <w:rPr>
          <w:rFonts w:cstheme="minorHAnsi"/>
        </w:rPr>
        <w:t xml:space="preserve">need to be fixed </w:t>
      </w:r>
      <w:r w:rsidR="00B0161F" w:rsidRPr="008177EB">
        <w:rPr>
          <w:rFonts w:cstheme="minorHAnsi"/>
        </w:rPr>
        <w:t>to achieve</w:t>
      </w:r>
      <w:r w:rsidR="009821B6" w:rsidRPr="008177EB">
        <w:rPr>
          <w:rFonts w:cstheme="minorHAnsi"/>
        </w:rPr>
        <w:t xml:space="preserve"> </w:t>
      </w:r>
      <w:r w:rsidR="009821B6" w:rsidRPr="008177EB">
        <w:rPr>
          <w:rFonts w:cstheme="minorHAnsi"/>
          <w:b/>
        </w:rPr>
        <w:t>quality</w:t>
      </w:r>
      <w:r w:rsidR="009821B6" w:rsidRPr="008177EB">
        <w:rPr>
          <w:rFonts w:cstheme="minorHAnsi"/>
        </w:rPr>
        <w:t xml:space="preserve"> </w:t>
      </w:r>
      <w:r w:rsidR="009821B6" w:rsidRPr="008177EB">
        <w:rPr>
          <w:rFonts w:cstheme="minorHAnsi"/>
          <w:b/>
        </w:rPr>
        <w:t>recognition</w:t>
      </w:r>
      <w:r w:rsidR="009821B6" w:rsidRPr="008177EB">
        <w:rPr>
          <w:rFonts w:cstheme="minorHAnsi"/>
        </w:rPr>
        <w:t xml:space="preserve"> and </w:t>
      </w:r>
      <w:r w:rsidRPr="008177EB">
        <w:rPr>
          <w:rFonts w:cstheme="minorHAnsi"/>
        </w:rPr>
        <w:t xml:space="preserve">to </w:t>
      </w:r>
      <w:r w:rsidR="009821B6" w:rsidRPr="008177EB">
        <w:rPr>
          <w:rFonts w:cstheme="minorHAnsi"/>
        </w:rPr>
        <w:t xml:space="preserve">pass-through to farmers </w:t>
      </w:r>
      <w:r w:rsidRPr="008177EB">
        <w:rPr>
          <w:rFonts w:cstheme="minorHAnsi"/>
        </w:rPr>
        <w:t>the</w:t>
      </w:r>
      <w:r w:rsidR="009821B6" w:rsidRPr="008177EB">
        <w:rPr>
          <w:rFonts w:cstheme="minorHAnsi"/>
        </w:rPr>
        <w:t xml:space="preserve"> quality premiums </w:t>
      </w:r>
      <w:r w:rsidRPr="008177EB">
        <w:rPr>
          <w:rFonts w:cstheme="minorHAnsi"/>
        </w:rPr>
        <w:t>paid by consumers to create incentives to produce higher quality</w:t>
      </w:r>
      <w:r w:rsidR="00C13439" w:rsidRPr="008177EB">
        <w:rPr>
          <w:rFonts w:cstheme="minorHAnsi"/>
        </w:rPr>
        <w:t xml:space="preserve">. Quality recognition can be </w:t>
      </w:r>
      <w:proofErr w:type="gramStart"/>
      <w:r w:rsidR="00C13439" w:rsidRPr="008177EB">
        <w:rPr>
          <w:rFonts w:cstheme="minorHAnsi"/>
        </w:rPr>
        <w:t>achieve</w:t>
      </w:r>
      <w:proofErr w:type="gramEnd"/>
      <w:r w:rsidR="00C13439" w:rsidRPr="008177EB">
        <w:rPr>
          <w:rFonts w:cstheme="minorHAnsi"/>
        </w:rPr>
        <w:t xml:space="preserve"> as part of contracts, or through third-party certification. State regulatory interventions are necessary to secure the accuracy, fairness, and sustainability of the quality recognition mechanism.</w:t>
      </w:r>
    </w:p>
    <w:p w14:paraId="2A50CFC1" w14:textId="0EBDA480" w:rsidR="008261C5" w:rsidRPr="008177EB" w:rsidRDefault="008261C5" w:rsidP="00C13439">
      <w:pPr>
        <w:ind w:firstLine="360"/>
        <w:rPr>
          <w:rFonts w:cstheme="minorHAnsi"/>
        </w:rPr>
      </w:pPr>
      <w:r w:rsidRPr="008177EB">
        <w:rPr>
          <w:rFonts w:cstheme="minorHAnsi"/>
          <w:b/>
        </w:rPr>
        <w:t>Coordination</w:t>
      </w:r>
      <w:r w:rsidRPr="008177EB">
        <w:rPr>
          <w:rFonts w:cstheme="minorHAnsi"/>
        </w:rPr>
        <w:t xml:space="preserve"> in </w:t>
      </w:r>
      <w:r w:rsidR="00B0161F" w:rsidRPr="008177EB">
        <w:rPr>
          <w:rFonts w:cstheme="minorHAnsi"/>
        </w:rPr>
        <w:t>value chains</w:t>
      </w:r>
      <w:r w:rsidRPr="008177EB">
        <w:rPr>
          <w:rFonts w:cstheme="minorHAnsi"/>
        </w:rPr>
        <w:t xml:space="preserve"> </w:t>
      </w:r>
      <w:r w:rsidR="000846D0" w:rsidRPr="008177EB">
        <w:rPr>
          <w:rFonts w:cstheme="minorHAnsi"/>
        </w:rPr>
        <w:t>is important</w:t>
      </w:r>
      <w:del w:id="29" w:author="EEI" w:date="2020-01-03T16:21:00Z">
        <w:r w:rsidR="000846D0" w:rsidRPr="008177EB" w:rsidDel="007A6711">
          <w:rPr>
            <w:rFonts w:cstheme="minorHAnsi"/>
          </w:rPr>
          <w:delText xml:space="preserve"> </w:delText>
        </w:r>
        <w:r w:rsidRPr="008177EB" w:rsidDel="007A6711">
          <w:rPr>
            <w:rFonts w:cstheme="minorHAnsi"/>
          </w:rPr>
          <w:delText>for</w:delText>
        </w:r>
      </w:del>
      <w:r w:rsidRPr="008177EB">
        <w:rPr>
          <w:rFonts w:cstheme="minorHAnsi"/>
        </w:rPr>
        <w:t xml:space="preserve"> </w:t>
      </w:r>
      <w:r w:rsidR="00C13439" w:rsidRPr="008177EB">
        <w:rPr>
          <w:rFonts w:cstheme="minorHAnsi"/>
        </w:rPr>
        <w:t xml:space="preserve">to achieve </w:t>
      </w:r>
      <w:r w:rsidRPr="008177EB">
        <w:rPr>
          <w:rFonts w:cstheme="minorHAnsi"/>
        </w:rPr>
        <w:t>shared norms</w:t>
      </w:r>
      <w:r w:rsidR="00B0161F" w:rsidRPr="008177EB">
        <w:rPr>
          <w:rFonts w:cstheme="minorHAnsi"/>
        </w:rPr>
        <w:t xml:space="preserve"> among agents</w:t>
      </w:r>
      <w:r w:rsidRPr="008177EB">
        <w:rPr>
          <w:rFonts w:cstheme="minorHAnsi"/>
        </w:rPr>
        <w:t xml:space="preserve">, </w:t>
      </w:r>
      <w:r w:rsidR="00B0161F" w:rsidRPr="008177EB">
        <w:rPr>
          <w:rFonts w:cstheme="minorHAnsi"/>
        </w:rPr>
        <w:t xml:space="preserve">to guide </w:t>
      </w:r>
      <w:r w:rsidRPr="008177EB">
        <w:rPr>
          <w:rFonts w:cstheme="minorHAnsi"/>
        </w:rPr>
        <w:t xml:space="preserve">complementary private investments, and </w:t>
      </w:r>
      <w:r w:rsidR="00B0161F" w:rsidRPr="008177EB">
        <w:rPr>
          <w:rFonts w:cstheme="minorHAnsi"/>
        </w:rPr>
        <w:t xml:space="preserve">to </w:t>
      </w:r>
      <w:r w:rsidRPr="008177EB">
        <w:rPr>
          <w:rFonts w:cstheme="minorHAnsi"/>
        </w:rPr>
        <w:t xml:space="preserve">invest in </w:t>
      </w:r>
      <w:r w:rsidR="00B0161F" w:rsidRPr="008177EB">
        <w:rPr>
          <w:rFonts w:cstheme="minorHAnsi"/>
        </w:rPr>
        <w:t>v</w:t>
      </w:r>
      <w:r w:rsidR="000846D0" w:rsidRPr="008177EB">
        <w:rPr>
          <w:rFonts w:cstheme="minorHAnsi"/>
        </w:rPr>
        <w:t xml:space="preserve">alue </w:t>
      </w:r>
      <w:r w:rsidR="00B0161F" w:rsidRPr="008177EB">
        <w:rPr>
          <w:rFonts w:cstheme="minorHAnsi"/>
        </w:rPr>
        <w:t>c</w:t>
      </w:r>
      <w:r w:rsidR="000846D0" w:rsidRPr="008177EB">
        <w:rPr>
          <w:rFonts w:cstheme="minorHAnsi"/>
        </w:rPr>
        <w:t>hain</w:t>
      </w:r>
      <w:r w:rsidRPr="008177EB">
        <w:rPr>
          <w:rFonts w:cstheme="minorHAnsi"/>
        </w:rPr>
        <w:t xml:space="preserve"> club goods</w:t>
      </w:r>
      <w:r w:rsidR="00B0161F" w:rsidRPr="008177EB">
        <w:rPr>
          <w:rFonts w:cstheme="minorHAnsi"/>
        </w:rPr>
        <w:t xml:space="preserve"> that will not be delivered, neither publicly nor privately</w:t>
      </w:r>
      <w:r w:rsidR="000846D0" w:rsidRPr="008177EB">
        <w:rPr>
          <w:rFonts w:cstheme="minorHAnsi"/>
        </w:rPr>
        <w:t xml:space="preserve">. There are </w:t>
      </w:r>
      <w:r w:rsidR="00B0161F" w:rsidRPr="008177EB">
        <w:rPr>
          <w:rFonts w:cstheme="minorHAnsi"/>
        </w:rPr>
        <w:t>several</w:t>
      </w:r>
      <w:r w:rsidR="000846D0" w:rsidRPr="008177EB">
        <w:rPr>
          <w:rFonts w:cstheme="minorHAnsi"/>
        </w:rPr>
        <w:t xml:space="preserve"> </w:t>
      </w:r>
      <w:r w:rsidR="00B0161F" w:rsidRPr="008177EB">
        <w:rPr>
          <w:rFonts w:cstheme="minorHAnsi"/>
        </w:rPr>
        <w:t xml:space="preserve">institutional </w:t>
      </w:r>
      <w:r w:rsidR="000846D0" w:rsidRPr="008177EB">
        <w:rPr>
          <w:rFonts w:cstheme="minorHAnsi"/>
        </w:rPr>
        <w:t xml:space="preserve">options for </w:t>
      </w:r>
      <w:r w:rsidR="00B0161F" w:rsidRPr="008177EB">
        <w:rPr>
          <w:rFonts w:cstheme="minorHAnsi"/>
        </w:rPr>
        <w:t>organizing coordination</w:t>
      </w:r>
      <w:r w:rsidR="000846D0" w:rsidRPr="008177EB">
        <w:rPr>
          <w:rFonts w:cstheme="minorHAnsi"/>
        </w:rPr>
        <w:t>, including</w:t>
      </w:r>
      <w:r w:rsidR="00DB5F9D" w:rsidRPr="008177EB">
        <w:rPr>
          <w:rFonts w:cstheme="minorHAnsi"/>
        </w:rPr>
        <w:t xml:space="preserve"> a multi-stakeholder platform</w:t>
      </w:r>
      <w:r w:rsidR="00C13439" w:rsidRPr="008177EB">
        <w:rPr>
          <w:rFonts w:cstheme="minorHAnsi"/>
        </w:rPr>
        <w:t xml:space="preserve"> (</w:t>
      </w:r>
      <w:proofErr w:type="spellStart"/>
      <w:r w:rsidR="007C60EA" w:rsidRPr="008177EB">
        <w:rPr>
          <w:rFonts w:cstheme="minorHAnsi"/>
        </w:rPr>
        <w:t>Devaux</w:t>
      </w:r>
      <w:proofErr w:type="spellEnd"/>
      <w:r w:rsidR="007C60EA" w:rsidRPr="008177EB">
        <w:rPr>
          <w:rFonts w:cstheme="minorHAnsi"/>
        </w:rPr>
        <w:t xml:space="preserve"> et al.</w:t>
      </w:r>
      <w:r w:rsidR="002B0C95" w:rsidRPr="008177EB">
        <w:rPr>
          <w:rFonts w:cstheme="minorHAnsi"/>
        </w:rPr>
        <w:t>, 2016</w:t>
      </w:r>
      <w:r w:rsidR="00C13439" w:rsidRPr="008177EB">
        <w:rPr>
          <w:rFonts w:cstheme="minorHAnsi"/>
        </w:rPr>
        <w:t>)</w:t>
      </w:r>
      <w:r w:rsidR="00DB5F9D" w:rsidRPr="008177EB">
        <w:rPr>
          <w:rFonts w:cstheme="minorHAnsi"/>
        </w:rPr>
        <w:t>, a lead agent typically with monopoly or oligopoly power</w:t>
      </w:r>
      <w:r w:rsidR="00C13439" w:rsidRPr="008177EB">
        <w:rPr>
          <w:rFonts w:cstheme="minorHAnsi"/>
        </w:rPr>
        <w:t>--</w:t>
      </w:r>
      <w:r w:rsidR="00DB5F9D" w:rsidRPr="008177EB">
        <w:rPr>
          <w:rFonts w:cstheme="minorHAnsi"/>
        </w:rPr>
        <w:t xml:space="preserve">either high in the value chain </w:t>
      </w:r>
      <w:r w:rsidR="00C13439" w:rsidRPr="008177EB">
        <w:rPr>
          <w:rFonts w:cstheme="minorHAnsi"/>
        </w:rPr>
        <w:t xml:space="preserve">such as a </w:t>
      </w:r>
      <w:r w:rsidR="00DB5F9D" w:rsidRPr="008177EB">
        <w:rPr>
          <w:rFonts w:cstheme="minorHAnsi"/>
        </w:rPr>
        <w:t xml:space="preserve">producer cooperative or low in the value chain </w:t>
      </w:r>
      <w:r w:rsidR="00C13439" w:rsidRPr="008177EB">
        <w:rPr>
          <w:rFonts w:cstheme="minorHAnsi"/>
        </w:rPr>
        <w:t xml:space="preserve">such as an </w:t>
      </w:r>
      <w:r w:rsidR="00DB5F9D" w:rsidRPr="008177EB">
        <w:rPr>
          <w:rFonts w:cstheme="minorHAnsi"/>
        </w:rPr>
        <w:t>agroindustry</w:t>
      </w:r>
      <w:r w:rsidR="00C13439" w:rsidRPr="008177EB">
        <w:rPr>
          <w:rFonts w:cstheme="minorHAnsi"/>
        </w:rPr>
        <w:t xml:space="preserve"> or a</w:t>
      </w:r>
      <w:r w:rsidR="00DB5F9D" w:rsidRPr="008177EB">
        <w:rPr>
          <w:rFonts w:cstheme="minorHAnsi"/>
        </w:rPr>
        <w:t xml:space="preserve"> supermarket</w:t>
      </w:r>
      <w:r w:rsidR="00C13439" w:rsidRPr="008177EB">
        <w:rPr>
          <w:rFonts w:cstheme="minorHAnsi"/>
        </w:rPr>
        <w:t>--</w:t>
      </w:r>
      <w:r w:rsidR="00B0161F" w:rsidRPr="008177EB">
        <w:rPr>
          <w:rFonts w:cstheme="minorHAnsi"/>
        </w:rPr>
        <w:t>, or a state or donor-sponsored institutions at least as a transitory solution</w:t>
      </w:r>
      <w:r w:rsidR="00C13439" w:rsidRPr="008177EB">
        <w:rPr>
          <w:rFonts w:cstheme="minorHAnsi"/>
        </w:rPr>
        <w:t xml:space="preserve"> (de </w:t>
      </w:r>
      <w:proofErr w:type="spellStart"/>
      <w:r w:rsidR="00C13439" w:rsidRPr="008177EB">
        <w:rPr>
          <w:rFonts w:cstheme="minorHAnsi"/>
        </w:rPr>
        <w:t>Janvry</w:t>
      </w:r>
      <w:proofErr w:type="spellEnd"/>
      <w:r w:rsidR="00C13439" w:rsidRPr="008177EB">
        <w:rPr>
          <w:rFonts w:cstheme="minorHAnsi"/>
        </w:rPr>
        <w:t xml:space="preserve">, </w:t>
      </w:r>
      <w:proofErr w:type="spellStart"/>
      <w:r w:rsidR="00C13439" w:rsidRPr="008177EB">
        <w:rPr>
          <w:rFonts w:cstheme="minorHAnsi"/>
        </w:rPr>
        <w:t>Sadoulet</w:t>
      </w:r>
      <w:proofErr w:type="spellEnd"/>
      <w:r w:rsidR="00C13439" w:rsidRPr="008177EB">
        <w:rPr>
          <w:rFonts w:cstheme="minorHAnsi"/>
        </w:rPr>
        <w:t xml:space="preserve">, </w:t>
      </w:r>
      <w:r w:rsidR="00283DD7" w:rsidRPr="008177EB">
        <w:rPr>
          <w:rFonts w:cstheme="minorHAnsi"/>
        </w:rPr>
        <w:t xml:space="preserve">and </w:t>
      </w:r>
      <w:proofErr w:type="spellStart"/>
      <w:r w:rsidR="00283DD7" w:rsidRPr="008177EB">
        <w:rPr>
          <w:rFonts w:cstheme="minorHAnsi"/>
        </w:rPr>
        <w:t>Trachtman</w:t>
      </w:r>
      <w:proofErr w:type="spellEnd"/>
      <w:r w:rsidR="00283DD7" w:rsidRPr="008177EB">
        <w:rPr>
          <w:rFonts w:cstheme="minorHAnsi"/>
        </w:rPr>
        <w:t xml:space="preserve">, </w:t>
      </w:r>
      <w:r w:rsidR="00C13439" w:rsidRPr="008177EB">
        <w:rPr>
          <w:rFonts w:cstheme="minorHAnsi"/>
        </w:rPr>
        <w:t>2019)</w:t>
      </w:r>
      <w:r w:rsidR="00B0161F" w:rsidRPr="008177EB">
        <w:rPr>
          <w:rFonts w:cstheme="minorHAnsi"/>
        </w:rPr>
        <w:t>.</w:t>
      </w:r>
    </w:p>
    <w:p w14:paraId="793EF7E6" w14:textId="6B3D07B5" w:rsidR="008261C5" w:rsidRPr="008177EB" w:rsidRDefault="008261C5" w:rsidP="00C13439">
      <w:pPr>
        <w:ind w:firstLine="360"/>
        <w:rPr>
          <w:rFonts w:cstheme="minorHAnsi"/>
        </w:rPr>
      </w:pPr>
      <w:r w:rsidRPr="008177EB">
        <w:rPr>
          <w:rFonts w:cstheme="minorHAnsi"/>
          <w:b/>
        </w:rPr>
        <w:t xml:space="preserve">Contracting </w:t>
      </w:r>
      <w:r w:rsidR="00B0161F" w:rsidRPr="008177EB">
        <w:rPr>
          <w:rFonts w:cstheme="minorHAnsi"/>
        </w:rPr>
        <w:t>enables to</w:t>
      </w:r>
      <w:r w:rsidRPr="008177EB">
        <w:rPr>
          <w:rFonts w:cstheme="minorHAnsi"/>
        </w:rPr>
        <w:t xml:space="preserve"> secure transactions </w:t>
      </w:r>
      <w:r w:rsidR="00B0161F" w:rsidRPr="008177EB">
        <w:rPr>
          <w:rFonts w:cstheme="minorHAnsi"/>
        </w:rPr>
        <w:t xml:space="preserve">among participating agents </w:t>
      </w:r>
      <w:r w:rsidRPr="008177EB">
        <w:rPr>
          <w:rFonts w:cstheme="minorHAnsi"/>
        </w:rPr>
        <w:t xml:space="preserve">and </w:t>
      </w:r>
      <w:r w:rsidR="00B0161F" w:rsidRPr="008177EB">
        <w:rPr>
          <w:rFonts w:cstheme="minorHAnsi"/>
        </w:rPr>
        <w:t xml:space="preserve">to </w:t>
      </w:r>
      <w:r w:rsidRPr="008177EB">
        <w:rPr>
          <w:rFonts w:cstheme="minorHAnsi"/>
        </w:rPr>
        <w:t>overcome market failures and government deficiencies</w:t>
      </w:r>
      <w:r w:rsidR="00DB5F9D" w:rsidRPr="008177EB">
        <w:rPr>
          <w:rFonts w:cstheme="minorHAnsi"/>
        </w:rPr>
        <w:t xml:space="preserve">. </w:t>
      </w:r>
      <w:r w:rsidR="00B0161F" w:rsidRPr="008177EB">
        <w:rPr>
          <w:rFonts w:cstheme="minorHAnsi"/>
        </w:rPr>
        <w:t>For that second purpose, c</w:t>
      </w:r>
      <w:r w:rsidR="00DB5F9D" w:rsidRPr="008177EB">
        <w:rPr>
          <w:rFonts w:cstheme="minorHAnsi"/>
        </w:rPr>
        <w:t xml:space="preserve">ontracts can be </w:t>
      </w:r>
      <w:r w:rsidR="00AD7B82" w:rsidRPr="008177EB">
        <w:rPr>
          <w:rFonts w:cstheme="minorHAnsi"/>
        </w:rPr>
        <w:t>resource-providing</w:t>
      </w:r>
      <w:r w:rsidR="00B0161F" w:rsidRPr="008177EB">
        <w:rPr>
          <w:rFonts w:cstheme="minorHAnsi"/>
        </w:rPr>
        <w:t xml:space="preserve"> (also called interlinked</w:t>
      </w:r>
      <w:r w:rsidR="00C13439" w:rsidRPr="008177EB">
        <w:rPr>
          <w:rFonts w:cstheme="minorHAnsi"/>
        </w:rPr>
        <w:t xml:space="preserve">, </w:t>
      </w:r>
      <w:proofErr w:type="spellStart"/>
      <w:r w:rsidR="00C13439" w:rsidRPr="008177EB">
        <w:rPr>
          <w:rFonts w:cstheme="minorHAnsi"/>
        </w:rPr>
        <w:t>Bardhan</w:t>
      </w:r>
      <w:proofErr w:type="spellEnd"/>
      <w:r w:rsidR="00892B32" w:rsidRPr="008177EB">
        <w:rPr>
          <w:rFonts w:cstheme="minorHAnsi"/>
        </w:rPr>
        <w:t>, 1989</w:t>
      </w:r>
      <w:r w:rsidR="00B0161F" w:rsidRPr="008177EB">
        <w:rPr>
          <w:rFonts w:cstheme="minorHAnsi"/>
        </w:rPr>
        <w:t>)</w:t>
      </w:r>
      <w:r w:rsidR="00DB5F9D" w:rsidRPr="008177EB">
        <w:rPr>
          <w:rFonts w:cstheme="minorHAnsi"/>
        </w:rPr>
        <w:t>, giving smallholder farmers access to information, technology, credit, and potentially insurance</w:t>
      </w:r>
      <w:r w:rsidR="00B0161F" w:rsidRPr="008177EB">
        <w:rPr>
          <w:rFonts w:cstheme="minorHAnsi"/>
        </w:rPr>
        <w:t xml:space="preserve"> that would not be available to them through the state or the market</w:t>
      </w:r>
      <w:r w:rsidR="00892B32" w:rsidRPr="008177EB">
        <w:rPr>
          <w:rFonts w:cstheme="minorHAnsi"/>
        </w:rPr>
        <w:t>.</w:t>
      </w:r>
    </w:p>
    <w:p w14:paraId="4FEA30FB" w14:textId="24882E14" w:rsidR="00C13439" w:rsidRPr="008177EB" w:rsidRDefault="00C13439" w:rsidP="00C13439">
      <w:pPr>
        <w:ind w:firstLine="360"/>
        <w:rPr>
          <w:rFonts w:cstheme="minorHAnsi"/>
        </w:rPr>
      </w:pPr>
    </w:p>
    <w:p w14:paraId="0F3D24EB" w14:textId="16417D06" w:rsidR="006B2CBE" w:rsidRPr="008177EB" w:rsidRDefault="006B2CBE" w:rsidP="006B2CBE">
      <w:pPr>
        <w:pStyle w:val="ListParagraph"/>
        <w:numPr>
          <w:ilvl w:val="0"/>
          <w:numId w:val="11"/>
        </w:numPr>
        <w:rPr>
          <w:rFonts w:cstheme="minorHAnsi"/>
        </w:rPr>
      </w:pPr>
      <w:r w:rsidRPr="008177EB">
        <w:rPr>
          <w:rFonts w:cstheme="minorHAnsi"/>
          <w:b/>
        </w:rPr>
        <w:t>Role of civil society</w:t>
      </w:r>
    </w:p>
    <w:p w14:paraId="59D6559A" w14:textId="5E311A04" w:rsidR="008261C5" w:rsidRPr="008177EB" w:rsidRDefault="008261C5" w:rsidP="00070097">
      <w:pPr>
        <w:ind w:firstLine="360"/>
        <w:rPr>
          <w:rFonts w:cstheme="minorHAnsi"/>
        </w:rPr>
      </w:pPr>
      <w:r w:rsidRPr="008177EB">
        <w:rPr>
          <w:rFonts w:cstheme="minorHAnsi"/>
          <w:b/>
        </w:rPr>
        <w:t>P</w:t>
      </w:r>
      <w:r w:rsidR="00DB5F9D" w:rsidRPr="008177EB">
        <w:rPr>
          <w:rFonts w:cstheme="minorHAnsi"/>
          <w:b/>
        </w:rPr>
        <w:t xml:space="preserve">roducer </w:t>
      </w:r>
      <w:r w:rsidRPr="008177EB">
        <w:rPr>
          <w:rFonts w:cstheme="minorHAnsi"/>
          <w:b/>
        </w:rPr>
        <w:t>O</w:t>
      </w:r>
      <w:r w:rsidR="00DB5F9D" w:rsidRPr="008177EB">
        <w:rPr>
          <w:rFonts w:cstheme="minorHAnsi"/>
          <w:b/>
        </w:rPr>
        <w:t xml:space="preserve">rganizations </w:t>
      </w:r>
      <w:r w:rsidR="00DB5F9D" w:rsidRPr="008177EB">
        <w:rPr>
          <w:rFonts w:cstheme="minorHAnsi"/>
        </w:rPr>
        <w:t>can be</w:t>
      </w:r>
      <w:r w:rsidRPr="008177EB">
        <w:rPr>
          <w:rFonts w:cstheme="minorHAnsi"/>
        </w:rPr>
        <w:t xml:space="preserve"> </w:t>
      </w:r>
      <w:r w:rsidR="00DB5F9D" w:rsidRPr="008177EB">
        <w:rPr>
          <w:rFonts w:cstheme="minorHAnsi"/>
        </w:rPr>
        <w:t xml:space="preserve">effective </w:t>
      </w:r>
      <w:r w:rsidRPr="008177EB">
        <w:rPr>
          <w:rFonts w:cstheme="minorHAnsi"/>
        </w:rPr>
        <w:t xml:space="preserve">for </w:t>
      </w:r>
      <w:r w:rsidR="006F4F38" w:rsidRPr="008177EB">
        <w:rPr>
          <w:rFonts w:cstheme="minorHAnsi"/>
        </w:rPr>
        <w:t>contracting</w:t>
      </w:r>
      <w:r w:rsidRPr="008177EB">
        <w:rPr>
          <w:rFonts w:cstheme="minorHAnsi"/>
        </w:rPr>
        <w:t xml:space="preserve"> </w:t>
      </w:r>
      <w:r w:rsidR="00DB5F9D" w:rsidRPr="008177EB">
        <w:rPr>
          <w:rFonts w:cstheme="minorHAnsi"/>
        </w:rPr>
        <w:t xml:space="preserve">with smallholder farmers. </w:t>
      </w:r>
      <w:r w:rsidRPr="008177EB">
        <w:rPr>
          <w:rFonts w:cstheme="minorHAnsi"/>
        </w:rPr>
        <w:t>W</w:t>
      </w:r>
      <w:r w:rsidR="00DB5F9D" w:rsidRPr="008177EB">
        <w:rPr>
          <w:rFonts w:cstheme="minorHAnsi"/>
        </w:rPr>
        <w:t xml:space="preserve">orld </w:t>
      </w:r>
      <w:r w:rsidRPr="008177EB">
        <w:rPr>
          <w:rFonts w:cstheme="minorHAnsi"/>
        </w:rPr>
        <w:t>B</w:t>
      </w:r>
      <w:r w:rsidR="00DB5F9D" w:rsidRPr="008177EB">
        <w:rPr>
          <w:rFonts w:cstheme="minorHAnsi"/>
        </w:rPr>
        <w:t>ank experiments with</w:t>
      </w:r>
      <w:r w:rsidRPr="008177EB">
        <w:rPr>
          <w:rFonts w:cstheme="minorHAnsi"/>
        </w:rPr>
        <w:t xml:space="preserve"> Productive Alliances</w:t>
      </w:r>
      <w:r w:rsidR="006F4F38" w:rsidRPr="008177EB">
        <w:rPr>
          <w:rFonts w:cstheme="minorHAnsi"/>
        </w:rPr>
        <w:t xml:space="preserve"> </w:t>
      </w:r>
      <w:r w:rsidR="00DB5F9D" w:rsidRPr="008177EB">
        <w:rPr>
          <w:rFonts w:cstheme="minorHAnsi"/>
        </w:rPr>
        <w:t xml:space="preserve">have shown that they can build discipline </w:t>
      </w:r>
      <w:r w:rsidR="00070097" w:rsidRPr="008177EB">
        <w:rPr>
          <w:rFonts w:cstheme="minorHAnsi"/>
        </w:rPr>
        <w:t xml:space="preserve">among farmers </w:t>
      </w:r>
      <w:r w:rsidR="00DB5F9D" w:rsidRPr="008177EB">
        <w:rPr>
          <w:rFonts w:cstheme="minorHAnsi"/>
        </w:rPr>
        <w:t xml:space="preserve">in avoiding side-selling and oversight </w:t>
      </w:r>
      <w:r w:rsidR="002325A8" w:rsidRPr="008177EB">
        <w:rPr>
          <w:rFonts w:cstheme="minorHAnsi"/>
        </w:rPr>
        <w:t xml:space="preserve">over commercial partners </w:t>
      </w:r>
      <w:r w:rsidR="00DB5F9D" w:rsidRPr="008177EB">
        <w:rPr>
          <w:rFonts w:cstheme="minorHAnsi"/>
        </w:rPr>
        <w:t xml:space="preserve">in </w:t>
      </w:r>
      <w:r w:rsidR="002325A8" w:rsidRPr="008177EB">
        <w:rPr>
          <w:rFonts w:cstheme="minorHAnsi"/>
        </w:rPr>
        <w:t>constraining</w:t>
      </w:r>
      <w:r w:rsidR="00DB5F9D" w:rsidRPr="008177EB">
        <w:rPr>
          <w:rFonts w:cstheme="minorHAnsi"/>
        </w:rPr>
        <w:t xml:space="preserve"> hold-up practices</w:t>
      </w:r>
      <w:r w:rsidR="006C616A" w:rsidRPr="008177EB">
        <w:rPr>
          <w:rFonts w:cstheme="minorHAnsi"/>
        </w:rPr>
        <w:t xml:space="preserve"> (</w:t>
      </w:r>
      <w:ins w:id="30" w:author="EEI" w:date="2020-01-03T15:55:00Z">
        <w:r w:rsidR="00865298">
          <w:rPr>
            <w:rFonts w:eastAsia="Times New Roman"/>
          </w:rPr>
          <w:t>Horst and del Mar Polo</w:t>
        </w:r>
      </w:ins>
      <w:ins w:id="31" w:author="EEI" w:date="2020-01-03T15:53:00Z">
        <w:r w:rsidR="007E570E">
          <w:rPr>
            <w:rFonts w:cstheme="minorHAnsi"/>
          </w:rPr>
          <w:t xml:space="preserve">, 2016; </w:t>
        </w:r>
      </w:ins>
      <w:proofErr w:type="spellStart"/>
      <w:r w:rsidR="006C616A" w:rsidRPr="008177EB">
        <w:rPr>
          <w:rFonts w:cstheme="minorHAnsi"/>
        </w:rPr>
        <w:t>Collion</w:t>
      </w:r>
      <w:proofErr w:type="spellEnd"/>
      <w:r w:rsidR="00892B32" w:rsidRPr="008177EB">
        <w:rPr>
          <w:rFonts w:cstheme="minorHAnsi"/>
        </w:rPr>
        <w:t>,</w:t>
      </w:r>
      <w:r w:rsidR="008B59CF" w:rsidRPr="008177EB">
        <w:rPr>
          <w:rFonts w:cstheme="minorHAnsi"/>
        </w:rPr>
        <w:t xml:space="preserve"> 201</w:t>
      </w:r>
      <w:r w:rsidR="00892B32" w:rsidRPr="008177EB">
        <w:rPr>
          <w:rFonts w:cstheme="minorHAnsi"/>
        </w:rPr>
        <w:t>8</w:t>
      </w:r>
      <w:r w:rsidR="006C616A" w:rsidRPr="008177EB">
        <w:rPr>
          <w:rFonts w:cstheme="minorHAnsi"/>
        </w:rPr>
        <w:t>)</w:t>
      </w:r>
      <w:r w:rsidR="00DB5F9D" w:rsidRPr="008177EB">
        <w:rPr>
          <w:rFonts w:cstheme="minorHAnsi"/>
        </w:rPr>
        <w:t xml:space="preserve">. Yet, sustainability of the approach beyond the </w:t>
      </w:r>
      <w:r w:rsidR="002325A8" w:rsidRPr="008177EB">
        <w:rPr>
          <w:rFonts w:cstheme="minorHAnsi"/>
        </w:rPr>
        <w:t xml:space="preserve">donor-supported </w:t>
      </w:r>
      <w:r w:rsidR="00DB5F9D" w:rsidRPr="008177EB">
        <w:rPr>
          <w:rFonts w:cstheme="minorHAnsi"/>
        </w:rPr>
        <w:t>grant period has been an issue, calling on the role of higher-order organizations</w:t>
      </w:r>
      <w:r w:rsidR="002325A8" w:rsidRPr="008177EB">
        <w:rPr>
          <w:rFonts w:cstheme="minorHAnsi"/>
        </w:rPr>
        <w:t xml:space="preserve"> such as second-degree cooperatives</w:t>
      </w:r>
      <w:r w:rsidR="00DB5F9D" w:rsidRPr="008177EB">
        <w:rPr>
          <w:rFonts w:cstheme="minorHAnsi"/>
        </w:rPr>
        <w:t xml:space="preserve">, or </w:t>
      </w:r>
      <w:r w:rsidR="002325A8" w:rsidRPr="008177EB">
        <w:rPr>
          <w:rFonts w:cstheme="minorHAnsi"/>
        </w:rPr>
        <w:t xml:space="preserve">on </w:t>
      </w:r>
      <w:r w:rsidR="00DB5F9D" w:rsidRPr="008177EB">
        <w:rPr>
          <w:rFonts w:cstheme="minorHAnsi"/>
        </w:rPr>
        <w:t>continued public support</w:t>
      </w:r>
      <w:r w:rsidR="002325A8" w:rsidRPr="008177EB">
        <w:rPr>
          <w:rFonts w:cstheme="minorHAnsi"/>
        </w:rPr>
        <w:t xml:space="preserve"> typically through social funds</w:t>
      </w:r>
      <w:r w:rsidR="00DB5F9D" w:rsidRPr="008177EB">
        <w:rPr>
          <w:rFonts w:cstheme="minorHAnsi"/>
        </w:rPr>
        <w:t>.</w:t>
      </w:r>
    </w:p>
    <w:p w14:paraId="4A567215" w14:textId="0DAA5B51" w:rsidR="008261C5" w:rsidRPr="008177EB" w:rsidRDefault="008261C5" w:rsidP="00743FD5">
      <w:pPr>
        <w:rPr>
          <w:rFonts w:cstheme="minorHAnsi"/>
          <w:b/>
        </w:rPr>
      </w:pPr>
    </w:p>
    <w:p w14:paraId="4B84FE51" w14:textId="23957F00" w:rsidR="00256470" w:rsidRPr="008177EB" w:rsidRDefault="000B2A5B" w:rsidP="00DB5F9D">
      <w:pPr>
        <w:pStyle w:val="ListParagraph"/>
        <w:numPr>
          <w:ilvl w:val="0"/>
          <w:numId w:val="3"/>
        </w:numPr>
        <w:ind w:left="360"/>
        <w:rPr>
          <w:rFonts w:cstheme="minorHAnsi"/>
          <w:b/>
        </w:rPr>
      </w:pPr>
      <w:r w:rsidRPr="008177EB">
        <w:rPr>
          <w:rFonts w:cstheme="minorHAnsi"/>
          <w:b/>
        </w:rPr>
        <w:t xml:space="preserve">Conclusion: </w:t>
      </w:r>
      <w:r w:rsidR="00256470" w:rsidRPr="008177EB">
        <w:rPr>
          <w:rFonts w:cstheme="minorHAnsi"/>
          <w:b/>
        </w:rPr>
        <w:t xml:space="preserve">Toward a political economy of </w:t>
      </w:r>
      <w:r w:rsidR="00FB0BFB" w:rsidRPr="008177EB">
        <w:rPr>
          <w:rFonts w:cstheme="minorHAnsi"/>
          <w:b/>
        </w:rPr>
        <w:t>connectedness</w:t>
      </w:r>
    </w:p>
    <w:p w14:paraId="14C5417C" w14:textId="77777777" w:rsidR="001401E5" w:rsidRPr="008177EB" w:rsidRDefault="001401E5" w:rsidP="001401E5">
      <w:pPr>
        <w:ind w:left="360"/>
        <w:rPr>
          <w:rFonts w:cstheme="minorHAnsi"/>
          <w:b/>
        </w:rPr>
      </w:pPr>
    </w:p>
    <w:p w14:paraId="57A45BDB" w14:textId="30EA3B2B" w:rsidR="00D81014" w:rsidRPr="008177EB" w:rsidRDefault="009B7ACD" w:rsidP="009E396D">
      <w:pPr>
        <w:rPr>
          <w:rFonts w:cstheme="minorHAnsi"/>
        </w:rPr>
      </w:pPr>
      <w:r w:rsidRPr="008177EB">
        <w:rPr>
          <w:rFonts w:cstheme="minorHAnsi"/>
        </w:rPr>
        <w:t xml:space="preserve">Using agriculture is essential for growth and poverty reduction in agriculture-based countries such as the SSA nations. </w:t>
      </w:r>
      <w:r w:rsidR="00B61BAD" w:rsidRPr="008177EB">
        <w:rPr>
          <w:rFonts w:cstheme="minorHAnsi"/>
        </w:rPr>
        <w:t>For these countries, c</w:t>
      </w:r>
      <w:r w:rsidR="001504F3" w:rsidRPr="008177EB">
        <w:rPr>
          <w:rFonts w:cstheme="minorHAnsi"/>
        </w:rPr>
        <w:t xml:space="preserve">onditions have however changed markedly </w:t>
      </w:r>
      <w:r w:rsidR="001504F3" w:rsidRPr="008177EB">
        <w:rPr>
          <w:rFonts w:cstheme="minorHAnsi"/>
        </w:rPr>
        <w:lastRenderedPageBreak/>
        <w:t xml:space="preserve">relative to how agriculture was used </w:t>
      </w:r>
      <w:r w:rsidR="00B61BAD" w:rsidRPr="008177EB">
        <w:rPr>
          <w:rFonts w:cstheme="minorHAnsi"/>
        </w:rPr>
        <w:t xml:space="preserve">for development </w:t>
      </w:r>
      <w:r w:rsidR="001504F3" w:rsidRPr="008177EB">
        <w:rPr>
          <w:rFonts w:cstheme="minorHAnsi"/>
        </w:rPr>
        <w:t xml:space="preserve">in the Asian countries. </w:t>
      </w:r>
      <w:r w:rsidR="0039453F" w:rsidRPr="008177EB">
        <w:rPr>
          <w:rFonts w:cstheme="minorHAnsi"/>
        </w:rPr>
        <w:t xml:space="preserve">SSA has witnessed </w:t>
      </w:r>
      <w:r w:rsidR="009E396D" w:rsidRPr="008177EB">
        <w:rPr>
          <w:rFonts w:cstheme="minorHAnsi"/>
        </w:rPr>
        <w:t xml:space="preserve">an increasing </w:t>
      </w:r>
      <w:r w:rsidR="00B61BAD" w:rsidRPr="008177EB">
        <w:rPr>
          <w:rFonts w:cstheme="minorHAnsi"/>
        </w:rPr>
        <w:t>disconnection between what a</w:t>
      </w:r>
      <w:r w:rsidR="00D81014" w:rsidRPr="008177EB">
        <w:rPr>
          <w:rFonts w:cstheme="minorHAnsi"/>
        </w:rPr>
        <w:t>g</w:t>
      </w:r>
      <w:r w:rsidR="009E396D" w:rsidRPr="008177EB">
        <w:rPr>
          <w:rFonts w:cstheme="minorHAnsi"/>
        </w:rPr>
        <w:t>riculture</w:t>
      </w:r>
      <w:r w:rsidR="00B61BAD" w:rsidRPr="008177EB">
        <w:rPr>
          <w:rFonts w:cstheme="minorHAnsi"/>
        </w:rPr>
        <w:t xml:space="preserve"> produces and what u</w:t>
      </w:r>
      <w:r w:rsidR="00D81014" w:rsidRPr="008177EB">
        <w:rPr>
          <w:rFonts w:cstheme="minorHAnsi"/>
        </w:rPr>
        <w:t xml:space="preserve">rban </w:t>
      </w:r>
      <w:r w:rsidR="00B61BAD" w:rsidRPr="008177EB">
        <w:rPr>
          <w:rFonts w:cstheme="minorHAnsi"/>
        </w:rPr>
        <w:t xml:space="preserve">consumers </w:t>
      </w:r>
      <w:r w:rsidR="002F1DCF" w:rsidRPr="008177EB">
        <w:rPr>
          <w:rFonts w:cstheme="minorHAnsi"/>
        </w:rPr>
        <w:t>demand</w:t>
      </w:r>
      <w:r w:rsidR="00B61BAD" w:rsidRPr="008177EB">
        <w:rPr>
          <w:rFonts w:cstheme="minorHAnsi"/>
        </w:rPr>
        <w:t xml:space="preserve">. </w:t>
      </w:r>
      <w:r w:rsidR="002F1DCF" w:rsidRPr="008177EB">
        <w:rPr>
          <w:rFonts w:cstheme="minorHAnsi"/>
        </w:rPr>
        <w:t>As a consequence, u</w:t>
      </w:r>
      <w:r w:rsidR="00B61BAD" w:rsidRPr="008177EB">
        <w:rPr>
          <w:rFonts w:cstheme="minorHAnsi"/>
        </w:rPr>
        <w:t xml:space="preserve">rban markets are increasingly served by foreign imports of high quality foods, processed foods, and prepared meals. </w:t>
      </w:r>
      <w:r w:rsidR="002F1DCF" w:rsidRPr="008177EB">
        <w:rPr>
          <w:rFonts w:cstheme="minorHAnsi"/>
        </w:rPr>
        <w:t xml:space="preserve">The dynamic sectors of agriculture cater to international cash crops markets, especially tropical commodities and specialty crops. </w:t>
      </w:r>
      <w:r w:rsidR="009E396D" w:rsidRPr="008177EB">
        <w:rPr>
          <w:rFonts w:cstheme="minorHAnsi"/>
        </w:rPr>
        <w:t xml:space="preserve">Reconnecting </w:t>
      </w:r>
      <w:r w:rsidR="00B61BAD" w:rsidRPr="008177EB">
        <w:rPr>
          <w:rFonts w:cstheme="minorHAnsi"/>
        </w:rPr>
        <w:t xml:space="preserve">domestic agriculture </w:t>
      </w:r>
      <w:r w:rsidR="002F1DCF" w:rsidRPr="008177EB">
        <w:rPr>
          <w:rFonts w:cstheme="minorHAnsi"/>
        </w:rPr>
        <w:t>with</w:t>
      </w:r>
      <w:r w:rsidR="00B61BAD" w:rsidRPr="008177EB">
        <w:rPr>
          <w:rFonts w:cstheme="minorHAnsi"/>
        </w:rPr>
        <w:t xml:space="preserve"> its urban markets</w:t>
      </w:r>
      <w:r w:rsidR="009E396D" w:rsidRPr="008177EB">
        <w:rPr>
          <w:rFonts w:cstheme="minorHAnsi"/>
        </w:rPr>
        <w:t xml:space="preserve"> is </w:t>
      </w:r>
      <w:r w:rsidR="00D81014" w:rsidRPr="008177EB">
        <w:rPr>
          <w:rFonts w:cstheme="minorHAnsi"/>
        </w:rPr>
        <w:t>an important policy objective</w:t>
      </w:r>
      <w:r w:rsidR="009E396D" w:rsidRPr="008177EB">
        <w:rPr>
          <w:rFonts w:cstheme="minorHAnsi"/>
        </w:rPr>
        <w:t xml:space="preserve"> to dynamize domestic agriculture and </w:t>
      </w:r>
      <w:proofErr w:type="gramStart"/>
      <w:r w:rsidR="00B61BAD" w:rsidRPr="008177EB">
        <w:rPr>
          <w:rFonts w:cstheme="minorHAnsi"/>
        </w:rPr>
        <w:t>have</w:t>
      </w:r>
      <w:proofErr w:type="gramEnd"/>
      <w:r w:rsidR="00B61BAD" w:rsidRPr="008177EB">
        <w:rPr>
          <w:rFonts w:cstheme="minorHAnsi"/>
        </w:rPr>
        <w:t xml:space="preserve"> it serve urban industry</w:t>
      </w:r>
      <w:r w:rsidR="002F1DCF" w:rsidRPr="008177EB">
        <w:rPr>
          <w:rFonts w:cstheme="minorHAnsi"/>
        </w:rPr>
        <w:t xml:space="preserve"> and services</w:t>
      </w:r>
      <w:r w:rsidR="009E396D" w:rsidRPr="008177EB">
        <w:rPr>
          <w:rFonts w:cstheme="minorHAnsi"/>
        </w:rPr>
        <w:t>. This s</w:t>
      </w:r>
      <w:r w:rsidR="00D81014" w:rsidRPr="008177EB">
        <w:rPr>
          <w:rFonts w:cstheme="minorHAnsi"/>
        </w:rPr>
        <w:t>uggests moving beyond a</w:t>
      </w:r>
      <w:r w:rsidR="00D81014" w:rsidRPr="008177EB">
        <w:rPr>
          <w:rFonts w:cstheme="minorHAnsi"/>
          <w:b/>
        </w:rPr>
        <w:t xml:space="preserve"> </w:t>
      </w:r>
      <w:r w:rsidR="00D81014" w:rsidRPr="008177EB">
        <w:rPr>
          <w:rFonts w:cstheme="minorHAnsi"/>
        </w:rPr>
        <w:t>G</w:t>
      </w:r>
      <w:r w:rsidR="00B61BAD" w:rsidRPr="008177EB">
        <w:rPr>
          <w:rFonts w:cstheme="minorHAnsi"/>
        </w:rPr>
        <w:t xml:space="preserve">reen </w:t>
      </w:r>
      <w:r w:rsidR="00D81014" w:rsidRPr="008177EB">
        <w:rPr>
          <w:rFonts w:cstheme="minorHAnsi"/>
        </w:rPr>
        <w:t>R</w:t>
      </w:r>
      <w:r w:rsidR="00B61BAD" w:rsidRPr="008177EB">
        <w:rPr>
          <w:rFonts w:cstheme="minorHAnsi"/>
        </w:rPr>
        <w:t>evolution</w:t>
      </w:r>
      <w:r w:rsidR="00147DEE" w:rsidRPr="008177EB">
        <w:rPr>
          <w:rFonts w:cstheme="minorHAnsi"/>
          <w:b/>
        </w:rPr>
        <w:t xml:space="preserve"> </w:t>
      </w:r>
      <w:r w:rsidR="00E23F56" w:rsidRPr="008177EB">
        <w:rPr>
          <w:rFonts w:cstheme="minorHAnsi"/>
        </w:rPr>
        <w:t>in</w:t>
      </w:r>
      <w:r w:rsidR="00E23F56" w:rsidRPr="008177EB">
        <w:rPr>
          <w:rFonts w:cstheme="minorHAnsi"/>
          <w:b/>
        </w:rPr>
        <w:t xml:space="preserve"> </w:t>
      </w:r>
      <w:r w:rsidR="00147DEE" w:rsidRPr="008177EB">
        <w:rPr>
          <w:rFonts w:cstheme="minorHAnsi"/>
        </w:rPr>
        <w:t>staple foods</w:t>
      </w:r>
      <w:r w:rsidR="00D81014" w:rsidRPr="008177EB">
        <w:rPr>
          <w:rFonts w:cstheme="minorHAnsi"/>
        </w:rPr>
        <w:t xml:space="preserve"> </w:t>
      </w:r>
      <w:r w:rsidR="00E23F56" w:rsidRPr="008177EB">
        <w:rPr>
          <w:rFonts w:cstheme="minorHAnsi"/>
        </w:rPr>
        <w:t xml:space="preserve">as </w:t>
      </w:r>
      <w:r w:rsidR="009E396D" w:rsidRPr="008177EB">
        <w:rPr>
          <w:rFonts w:cstheme="minorHAnsi"/>
        </w:rPr>
        <w:t xml:space="preserve">the main </w:t>
      </w:r>
      <w:r w:rsidR="00E23F56" w:rsidRPr="008177EB">
        <w:rPr>
          <w:rFonts w:cstheme="minorHAnsi"/>
        </w:rPr>
        <w:t xml:space="preserve">policy </w:t>
      </w:r>
      <w:r w:rsidR="00B61BAD" w:rsidRPr="008177EB">
        <w:rPr>
          <w:rFonts w:cstheme="minorHAnsi"/>
        </w:rPr>
        <w:t>instrument</w:t>
      </w:r>
      <w:r w:rsidR="006F3F06" w:rsidRPr="008177EB">
        <w:rPr>
          <w:rFonts w:cstheme="minorHAnsi"/>
        </w:rPr>
        <w:t xml:space="preserve"> in using agriculture for development</w:t>
      </w:r>
      <w:r w:rsidR="002F1DCF" w:rsidRPr="008177EB">
        <w:rPr>
          <w:rFonts w:cstheme="minorHAnsi"/>
        </w:rPr>
        <w:t>, the way it was effectively pursued in India and Indonesia</w:t>
      </w:r>
      <w:r w:rsidR="009E396D" w:rsidRPr="008177EB">
        <w:rPr>
          <w:rFonts w:cstheme="minorHAnsi"/>
        </w:rPr>
        <w:t>. Needed instead is</w:t>
      </w:r>
      <w:r w:rsidR="00D81014" w:rsidRPr="008177EB">
        <w:rPr>
          <w:rFonts w:cstheme="minorHAnsi"/>
          <w:b/>
        </w:rPr>
        <w:t xml:space="preserve"> </w:t>
      </w:r>
      <w:r w:rsidR="00D81014" w:rsidRPr="008177EB">
        <w:rPr>
          <w:rFonts w:cstheme="minorHAnsi"/>
        </w:rPr>
        <w:t>an</w:t>
      </w:r>
      <w:r w:rsidR="00D81014" w:rsidRPr="008177EB">
        <w:rPr>
          <w:rFonts w:cstheme="minorHAnsi"/>
          <w:b/>
        </w:rPr>
        <w:t xml:space="preserve"> </w:t>
      </w:r>
      <w:r w:rsidR="00D81014" w:rsidRPr="008177EB">
        <w:rPr>
          <w:rFonts w:cstheme="minorHAnsi"/>
        </w:rPr>
        <w:t>A</w:t>
      </w:r>
      <w:r w:rsidR="00B61BAD" w:rsidRPr="008177EB">
        <w:rPr>
          <w:rFonts w:cstheme="minorHAnsi"/>
        </w:rPr>
        <w:t>gricultural</w:t>
      </w:r>
      <w:r w:rsidR="00B61BAD" w:rsidRPr="008177EB">
        <w:rPr>
          <w:rFonts w:cstheme="minorHAnsi"/>
          <w:b/>
        </w:rPr>
        <w:t xml:space="preserve"> </w:t>
      </w:r>
      <w:r w:rsidR="00D81014" w:rsidRPr="008177EB">
        <w:rPr>
          <w:rFonts w:cstheme="minorHAnsi"/>
        </w:rPr>
        <w:t>T</w:t>
      </w:r>
      <w:r w:rsidR="00B61BAD" w:rsidRPr="008177EB">
        <w:rPr>
          <w:rFonts w:cstheme="minorHAnsi"/>
        </w:rPr>
        <w:t>ransformation</w:t>
      </w:r>
      <w:r w:rsidR="00D81014" w:rsidRPr="008177EB">
        <w:rPr>
          <w:rFonts w:cstheme="minorHAnsi"/>
        </w:rPr>
        <w:t xml:space="preserve"> for meeting </w:t>
      </w:r>
      <w:r w:rsidR="00717693" w:rsidRPr="008177EB">
        <w:rPr>
          <w:rFonts w:cstheme="minorHAnsi"/>
        </w:rPr>
        <w:t xml:space="preserve">urban </w:t>
      </w:r>
      <w:r w:rsidR="00D81014" w:rsidRPr="008177EB">
        <w:rPr>
          <w:rFonts w:cstheme="minorHAnsi"/>
        </w:rPr>
        <w:t>demand for diversified diets and quality</w:t>
      </w:r>
      <w:r w:rsidR="009E396D" w:rsidRPr="008177EB">
        <w:rPr>
          <w:rFonts w:cstheme="minorHAnsi"/>
        </w:rPr>
        <w:t xml:space="preserve"> foods</w:t>
      </w:r>
      <w:r w:rsidR="00D81014" w:rsidRPr="008177EB">
        <w:rPr>
          <w:rFonts w:cstheme="minorHAnsi"/>
        </w:rPr>
        <w:t xml:space="preserve">, and </w:t>
      </w:r>
      <w:r w:rsidR="00876229" w:rsidRPr="008177EB">
        <w:rPr>
          <w:rFonts w:cstheme="minorHAnsi"/>
        </w:rPr>
        <w:t xml:space="preserve">for </w:t>
      </w:r>
      <w:r w:rsidR="00D81014" w:rsidRPr="008177EB">
        <w:rPr>
          <w:rFonts w:cstheme="minorHAnsi"/>
        </w:rPr>
        <w:t xml:space="preserve">more complete </w:t>
      </w:r>
      <w:r w:rsidR="005E00DE" w:rsidRPr="008177EB">
        <w:rPr>
          <w:rFonts w:cstheme="minorHAnsi"/>
        </w:rPr>
        <w:t xml:space="preserve">rural </w:t>
      </w:r>
      <w:r w:rsidR="00D81014" w:rsidRPr="008177EB">
        <w:rPr>
          <w:rFonts w:cstheme="minorHAnsi"/>
        </w:rPr>
        <w:t>labor calendars</w:t>
      </w:r>
      <w:r w:rsidR="009E396D" w:rsidRPr="008177EB">
        <w:rPr>
          <w:rFonts w:cstheme="minorHAnsi"/>
        </w:rPr>
        <w:t xml:space="preserve"> contributing to reduce rural poverty. It also r</w:t>
      </w:r>
      <w:r w:rsidR="00D81014" w:rsidRPr="008177EB">
        <w:rPr>
          <w:rFonts w:cstheme="minorHAnsi"/>
        </w:rPr>
        <w:t>equires a</w:t>
      </w:r>
      <w:r w:rsidR="00D81014" w:rsidRPr="008177EB">
        <w:rPr>
          <w:rFonts w:cstheme="minorHAnsi"/>
          <w:b/>
        </w:rPr>
        <w:t xml:space="preserve"> </w:t>
      </w:r>
      <w:r w:rsidR="00D81014" w:rsidRPr="008177EB">
        <w:rPr>
          <w:rFonts w:cstheme="minorHAnsi"/>
        </w:rPr>
        <w:t>R</w:t>
      </w:r>
      <w:r w:rsidR="00B61BAD" w:rsidRPr="008177EB">
        <w:rPr>
          <w:rFonts w:cstheme="minorHAnsi"/>
        </w:rPr>
        <w:t>ural</w:t>
      </w:r>
      <w:r w:rsidR="00B61BAD" w:rsidRPr="008177EB">
        <w:rPr>
          <w:rFonts w:cstheme="minorHAnsi"/>
          <w:b/>
        </w:rPr>
        <w:t xml:space="preserve"> </w:t>
      </w:r>
      <w:r w:rsidR="00B61BAD" w:rsidRPr="008177EB">
        <w:rPr>
          <w:rFonts w:cstheme="minorHAnsi"/>
        </w:rPr>
        <w:t>Transformation</w:t>
      </w:r>
      <w:r w:rsidR="00D81014" w:rsidRPr="008177EB">
        <w:rPr>
          <w:rFonts w:cstheme="minorHAnsi"/>
        </w:rPr>
        <w:t xml:space="preserve"> for </w:t>
      </w:r>
      <w:r w:rsidR="009E396D" w:rsidRPr="008177EB">
        <w:rPr>
          <w:rFonts w:cstheme="minorHAnsi"/>
        </w:rPr>
        <w:t xml:space="preserve">the </w:t>
      </w:r>
      <w:r w:rsidR="00D81014" w:rsidRPr="008177EB">
        <w:rPr>
          <w:rFonts w:cstheme="minorHAnsi"/>
        </w:rPr>
        <w:t xml:space="preserve">production of processed </w:t>
      </w:r>
      <w:r w:rsidR="002F1DCF" w:rsidRPr="008177EB">
        <w:rPr>
          <w:rFonts w:cstheme="minorHAnsi"/>
        </w:rPr>
        <w:t xml:space="preserve">and prepared </w:t>
      </w:r>
      <w:r w:rsidR="00D81014" w:rsidRPr="008177EB">
        <w:rPr>
          <w:rFonts w:cstheme="minorHAnsi"/>
        </w:rPr>
        <w:t xml:space="preserve">foods and </w:t>
      </w:r>
      <w:r w:rsidR="00876229" w:rsidRPr="008177EB">
        <w:rPr>
          <w:rFonts w:cstheme="minorHAnsi"/>
        </w:rPr>
        <w:t xml:space="preserve">for </w:t>
      </w:r>
      <w:r w:rsidR="009E396D" w:rsidRPr="008177EB">
        <w:rPr>
          <w:rFonts w:cstheme="minorHAnsi"/>
        </w:rPr>
        <w:t xml:space="preserve">the expansion of </w:t>
      </w:r>
      <w:r w:rsidR="00D81014" w:rsidRPr="008177EB">
        <w:rPr>
          <w:rFonts w:cstheme="minorHAnsi"/>
        </w:rPr>
        <w:t>rural non-farm sources of income</w:t>
      </w:r>
      <w:r w:rsidR="002F1DCF" w:rsidRPr="008177EB">
        <w:rPr>
          <w:rFonts w:cstheme="minorHAnsi"/>
        </w:rPr>
        <w:t xml:space="preserve"> to help take rural households located in rural clusters out of poverty. </w:t>
      </w:r>
    </w:p>
    <w:p w14:paraId="3199B548" w14:textId="77777777" w:rsidR="009E396D" w:rsidRPr="008177EB" w:rsidRDefault="009E396D" w:rsidP="009E396D">
      <w:pPr>
        <w:rPr>
          <w:rFonts w:cstheme="minorHAnsi"/>
        </w:rPr>
      </w:pPr>
    </w:p>
    <w:p w14:paraId="7D3FD942" w14:textId="4EBB6729" w:rsidR="00326DBD" w:rsidRPr="008177EB" w:rsidRDefault="009E396D" w:rsidP="009E396D">
      <w:pPr>
        <w:rPr>
          <w:rFonts w:cstheme="minorHAnsi"/>
        </w:rPr>
      </w:pPr>
      <w:r w:rsidRPr="008177EB">
        <w:rPr>
          <w:rFonts w:cstheme="minorHAnsi"/>
        </w:rPr>
        <w:t>The m</w:t>
      </w:r>
      <w:r w:rsidR="00D81014" w:rsidRPr="008177EB">
        <w:rPr>
          <w:rFonts w:cstheme="minorHAnsi"/>
        </w:rPr>
        <w:t xml:space="preserve">ain policy implication is </w:t>
      </w:r>
      <w:r w:rsidRPr="008177EB">
        <w:rPr>
          <w:rFonts w:cstheme="minorHAnsi"/>
        </w:rPr>
        <w:t xml:space="preserve">consequently to </w:t>
      </w:r>
      <w:r w:rsidR="00D81014" w:rsidRPr="008177EB">
        <w:rPr>
          <w:rFonts w:cstheme="minorHAnsi"/>
        </w:rPr>
        <w:t>mov</w:t>
      </w:r>
      <w:r w:rsidRPr="008177EB">
        <w:rPr>
          <w:rFonts w:cstheme="minorHAnsi"/>
        </w:rPr>
        <w:t>e</w:t>
      </w:r>
      <w:r w:rsidR="00D81014" w:rsidRPr="008177EB">
        <w:rPr>
          <w:rFonts w:cstheme="minorHAnsi"/>
        </w:rPr>
        <w:t xml:space="preserve"> beyond a supply-driven </w:t>
      </w:r>
      <w:r w:rsidR="00B61BAD" w:rsidRPr="008177EB">
        <w:rPr>
          <w:rFonts w:cstheme="minorHAnsi"/>
        </w:rPr>
        <w:t>technology</w:t>
      </w:r>
      <w:r w:rsidR="00D81014" w:rsidRPr="008177EB">
        <w:rPr>
          <w:rFonts w:cstheme="minorHAnsi"/>
        </w:rPr>
        <w:t xml:space="preserve">-adoption model to a demand-driven </w:t>
      </w:r>
      <w:del w:id="32" w:author="EEI" w:date="2020-01-03T15:56:00Z">
        <w:r w:rsidR="00D81014" w:rsidRPr="008177EB" w:rsidDel="00865298">
          <w:rPr>
            <w:rFonts w:cstheme="minorHAnsi"/>
          </w:rPr>
          <w:delText xml:space="preserve">VCD </w:delText>
        </w:r>
      </w:del>
      <w:ins w:id="33" w:author="EEI" w:date="2020-01-03T15:56:00Z">
        <w:r w:rsidR="00865298">
          <w:rPr>
            <w:rFonts w:cstheme="minorHAnsi"/>
          </w:rPr>
          <w:t>value-chain development</w:t>
        </w:r>
        <w:r w:rsidR="00865298" w:rsidRPr="008177EB">
          <w:rPr>
            <w:rFonts w:cstheme="minorHAnsi"/>
          </w:rPr>
          <w:t xml:space="preserve"> </w:t>
        </w:r>
      </w:ins>
      <w:r w:rsidR="00D81014" w:rsidRPr="008177EB">
        <w:rPr>
          <w:rFonts w:cstheme="minorHAnsi"/>
        </w:rPr>
        <w:t>approach</w:t>
      </w:r>
      <w:r w:rsidRPr="008177EB">
        <w:rPr>
          <w:rFonts w:cstheme="minorHAnsi"/>
        </w:rPr>
        <w:t xml:space="preserve">. </w:t>
      </w:r>
      <w:r w:rsidR="006F3F06" w:rsidRPr="008177EB">
        <w:rPr>
          <w:rFonts w:cstheme="minorHAnsi"/>
        </w:rPr>
        <w:t xml:space="preserve">This requires exploring alternative business models to promote entrepreneurship in these value chains and functionalize smallholder production to deliver the supply side of the value chains. </w:t>
      </w:r>
      <w:r w:rsidR="002F1DCF" w:rsidRPr="008177EB">
        <w:rPr>
          <w:rFonts w:cstheme="minorHAnsi"/>
        </w:rPr>
        <w:t>Addressing</w:t>
      </w:r>
      <w:r w:rsidR="00D81014" w:rsidRPr="008177EB">
        <w:rPr>
          <w:rFonts w:cstheme="minorHAnsi"/>
        </w:rPr>
        <w:t xml:space="preserve"> </w:t>
      </w:r>
      <w:r w:rsidR="002F1DCF" w:rsidRPr="008177EB">
        <w:rPr>
          <w:rFonts w:cstheme="minorHAnsi"/>
        </w:rPr>
        <w:t xml:space="preserve">the </w:t>
      </w:r>
      <w:r w:rsidR="00D81014" w:rsidRPr="008177EB">
        <w:rPr>
          <w:rFonts w:cstheme="minorHAnsi"/>
        </w:rPr>
        <w:t xml:space="preserve">political feasibility </w:t>
      </w:r>
      <w:r w:rsidR="00E23F56" w:rsidRPr="008177EB">
        <w:rPr>
          <w:rFonts w:cstheme="minorHAnsi"/>
        </w:rPr>
        <w:t xml:space="preserve">of re-connectedness </w:t>
      </w:r>
      <w:r w:rsidR="006923D0" w:rsidRPr="008177EB">
        <w:rPr>
          <w:rFonts w:cstheme="minorHAnsi"/>
        </w:rPr>
        <w:t xml:space="preserve">requires </w:t>
      </w:r>
      <w:r w:rsidR="00D81014" w:rsidRPr="008177EB">
        <w:rPr>
          <w:rFonts w:cstheme="minorHAnsi"/>
        </w:rPr>
        <w:t xml:space="preserve">using compensations for losers </w:t>
      </w:r>
      <w:r w:rsidR="00E23F56" w:rsidRPr="008177EB">
        <w:rPr>
          <w:rFonts w:cstheme="minorHAnsi"/>
        </w:rPr>
        <w:t xml:space="preserve">(smart PESTs) </w:t>
      </w:r>
      <w:r w:rsidR="002F1DCF" w:rsidRPr="008177EB">
        <w:rPr>
          <w:rFonts w:cstheme="minorHAnsi"/>
        </w:rPr>
        <w:t xml:space="preserve">as the strategy </w:t>
      </w:r>
      <w:r w:rsidR="00BC324C" w:rsidRPr="008177EB">
        <w:rPr>
          <w:rFonts w:cstheme="minorHAnsi"/>
        </w:rPr>
        <w:t xml:space="preserve">initially </w:t>
      </w:r>
      <w:r w:rsidR="002F1DCF" w:rsidRPr="008177EB">
        <w:rPr>
          <w:rFonts w:cstheme="minorHAnsi"/>
        </w:rPr>
        <w:t xml:space="preserve">favors the best locations and entrepreneurs, </w:t>
      </w:r>
      <w:r w:rsidR="00D81014" w:rsidRPr="008177EB">
        <w:rPr>
          <w:rFonts w:cstheme="minorHAnsi"/>
        </w:rPr>
        <w:t>and striv</w:t>
      </w:r>
      <w:r w:rsidR="006923D0" w:rsidRPr="008177EB">
        <w:rPr>
          <w:rFonts w:cstheme="minorHAnsi"/>
        </w:rPr>
        <w:t>ing</w:t>
      </w:r>
      <w:r w:rsidR="00D81014" w:rsidRPr="008177EB">
        <w:rPr>
          <w:rFonts w:cstheme="minorHAnsi"/>
        </w:rPr>
        <w:t xml:space="preserve"> to achieve </w:t>
      </w:r>
      <w:r w:rsidR="00B61BAD" w:rsidRPr="008177EB">
        <w:rPr>
          <w:rFonts w:cstheme="minorHAnsi"/>
        </w:rPr>
        <w:t xml:space="preserve">the </w:t>
      </w:r>
      <w:r w:rsidR="00D81014" w:rsidRPr="008177EB">
        <w:rPr>
          <w:rFonts w:cstheme="minorHAnsi"/>
        </w:rPr>
        <w:t>SDGs</w:t>
      </w:r>
      <w:r w:rsidR="002F1DCF" w:rsidRPr="008177EB">
        <w:rPr>
          <w:rFonts w:cstheme="minorHAnsi"/>
        </w:rPr>
        <w:t xml:space="preserve"> through complementary policies until the transformations become more inclusive</w:t>
      </w:r>
      <w:r w:rsidR="00BE3595" w:rsidRPr="008177EB">
        <w:rPr>
          <w:rFonts w:cstheme="minorHAnsi"/>
        </w:rPr>
        <w:t>, especially through the labor market</w:t>
      </w:r>
      <w:r w:rsidRPr="008177EB">
        <w:rPr>
          <w:rFonts w:cstheme="minorHAnsi"/>
        </w:rPr>
        <w:t>. Important for this is to u</w:t>
      </w:r>
      <w:r w:rsidR="00E92764" w:rsidRPr="008177EB">
        <w:rPr>
          <w:rFonts w:cstheme="minorHAnsi"/>
        </w:rPr>
        <w:t xml:space="preserve">se </w:t>
      </w:r>
      <w:r w:rsidRPr="008177EB">
        <w:rPr>
          <w:rFonts w:cstheme="minorHAnsi"/>
        </w:rPr>
        <w:t xml:space="preserve">impact </w:t>
      </w:r>
      <w:r w:rsidR="00E92764" w:rsidRPr="008177EB">
        <w:rPr>
          <w:rFonts w:cstheme="minorHAnsi"/>
        </w:rPr>
        <w:t>e</w:t>
      </w:r>
      <w:r w:rsidR="00FB0BFB" w:rsidRPr="008177EB">
        <w:rPr>
          <w:rFonts w:cstheme="minorHAnsi"/>
        </w:rPr>
        <w:t xml:space="preserve">valuation </w:t>
      </w:r>
      <w:r w:rsidRPr="008177EB">
        <w:rPr>
          <w:rFonts w:cstheme="minorHAnsi"/>
        </w:rPr>
        <w:t>methods</w:t>
      </w:r>
      <w:r w:rsidRPr="008177EB">
        <w:rPr>
          <w:rFonts w:cstheme="minorHAnsi"/>
          <w:b/>
        </w:rPr>
        <w:t xml:space="preserve"> </w:t>
      </w:r>
      <w:r w:rsidR="00FB0BFB" w:rsidRPr="008177EB">
        <w:rPr>
          <w:rFonts w:cstheme="minorHAnsi"/>
        </w:rPr>
        <w:t xml:space="preserve">for </w:t>
      </w:r>
      <w:r w:rsidR="00D81014" w:rsidRPr="008177EB">
        <w:rPr>
          <w:rFonts w:cstheme="minorHAnsi"/>
        </w:rPr>
        <w:t>results-based management and</w:t>
      </w:r>
      <w:r w:rsidR="00FB0BFB" w:rsidRPr="008177EB">
        <w:rPr>
          <w:rFonts w:cstheme="minorHAnsi"/>
          <w:b/>
        </w:rPr>
        <w:t xml:space="preserve"> </w:t>
      </w:r>
      <w:r w:rsidR="00E92764" w:rsidRPr="008177EB">
        <w:rPr>
          <w:rFonts w:cstheme="minorHAnsi"/>
        </w:rPr>
        <w:t>to explore</w:t>
      </w:r>
      <w:r w:rsidR="00727CD0" w:rsidRPr="008177EB">
        <w:rPr>
          <w:rFonts w:cstheme="minorHAnsi"/>
        </w:rPr>
        <w:t xml:space="preserve"> </w:t>
      </w:r>
      <w:r w:rsidR="00692907" w:rsidRPr="008177EB">
        <w:rPr>
          <w:rFonts w:cstheme="minorHAnsi"/>
        </w:rPr>
        <w:t>alternative</w:t>
      </w:r>
      <w:r w:rsidR="006923D0" w:rsidRPr="008177EB">
        <w:rPr>
          <w:rFonts w:cstheme="minorHAnsi"/>
        </w:rPr>
        <w:t xml:space="preserve"> designs</w:t>
      </w:r>
      <w:r w:rsidRPr="008177EB">
        <w:rPr>
          <w:rFonts w:cstheme="minorHAnsi"/>
        </w:rPr>
        <w:t>.</w:t>
      </w:r>
    </w:p>
    <w:p w14:paraId="37E13403" w14:textId="6DEE687F" w:rsidR="00173E2C" w:rsidRPr="008177EB" w:rsidRDefault="00173E2C" w:rsidP="00173E2C">
      <w:pPr>
        <w:rPr>
          <w:rFonts w:cstheme="minorHAnsi"/>
        </w:rPr>
      </w:pPr>
    </w:p>
    <w:p w14:paraId="31AFD125" w14:textId="5A5EADC7" w:rsidR="001F529A" w:rsidRPr="008177EB" w:rsidRDefault="001F529A">
      <w:pPr>
        <w:rPr>
          <w:rFonts w:cstheme="minorHAnsi"/>
          <w:b/>
        </w:rPr>
      </w:pPr>
      <w:r w:rsidRPr="008177EB">
        <w:rPr>
          <w:rFonts w:cstheme="minorHAnsi"/>
          <w:b/>
        </w:rPr>
        <w:t>References</w:t>
      </w:r>
    </w:p>
    <w:p w14:paraId="7D3D9803" w14:textId="31D42D88" w:rsidR="001F529A" w:rsidRPr="008177EB" w:rsidRDefault="001F529A">
      <w:pPr>
        <w:rPr>
          <w:rFonts w:cstheme="minorHAnsi"/>
        </w:rPr>
      </w:pPr>
    </w:p>
    <w:p w14:paraId="3D89FD3F" w14:textId="32356FB8" w:rsidR="002A736D" w:rsidRPr="008177EB" w:rsidRDefault="002A736D" w:rsidP="002A736D">
      <w:pPr>
        <w:ind w:left="360" w:hanging="360"/>
      </w:pPr>
      <w:r w:rsidRPr="008177EB">
        <w:t xml:space="preserve">Abate, </w:t>
      </w:r>
      <w:proofErr w:type="spellStart"/>
      <w:r w:rsidRPr="008177EB">
        <w:t>Gashaw</w:t>
      </w:r>
      <w:proofErr w:type="spellEnd"/>
      <w:r w:rsidRPr="008177EB">
        <w:t xml:space="preserve">, and Tanguy Bernard. 2017. </w:t>
      </w:r>
      <w:del w:id="34" w:author="EEI" w:date="2020-01-03T15:35:00Z">
        <w:r w:rsidRPr="00CA172A" w:rsidDel="00CA172A">
          <w:rPr>
            <w:i/>
            <w:rPrChange w:id="35" w:author="EEI" w:date="2020-01-03T15:35:00Z">
              <w:rPr/>
            </w:rPrChange>
          </w:rPr>
          <w:delText>“</w:delText>
        </w:r>
      </w:del>
      <w:r w:rsidRPr="00CA172A">
        <w:rPr>
          <w:i/>
          <w:iCs/>
          <w:rPrChange w:id="36" w:author="EEI" w:date="2020-01-03T15:35:00Z">
            <w:rPr>
              <w:iCs/>
            </w:rPr>
          </w:rPrChange>
        </w:rPr>
        <w:t>Farmers’ Quality Assessment of Their Crops and Its Impact on Commercialization Behavior</w:t>
      </w:r>
      <w:ins w:id="37" w:author="EEI" w:date="2020-01-03T15:35:00Z">
        <w:r w:rsidR="00CA172A">
          <w:t xml:space="preserve">. </w:t>
        </w:r>
        <w:proofErr w:type="gramStart"/>
        <w:r w:rsidR="00CA172A">
          <w:rPr>
            <w:rFonts w:eastAsia="Times New Roman"/>
          </w:rPr>
          <w:t>(Vol. 1624).</w:t>
        </w:r>
        <w:proofErr w:type="gramEnd"/>
        <w:r w:rsidR="00CA172A">
          <w:rPr>
            <w:rFonts w:eastAsia="Times New Roman"/>
          </w:rPr>
          <w:t xml:space="preserve"> International Food Policy Research Institute</w:t>
        </w:r>
      </w:ins>
      <w:del w:id="38" w:author="EEI" w:date="2020-01-03T15:35:00Z">
        <w:r w:rsidRPr="008177EB" w:rsidDel="00CA172A">
          <w:delText xml:space="preserve"> (SSRN Scholarly Paper No. ID 2942226)</w:delText>
        </w:r>
      </w:del>
      <w:r w:rsidRPr="008177EB">
        <w:t xml:space="preserve">. </w:t>
      </w:r>
      <w:del w:id="39" w:author="EEI" w:date="2020-01-03T15:33:00Z">
        <w:r w:rsidRPr="008177EB" w:rsidDel="008177EB">
          <w:delText>Retrieved from SSRN website: https://papers.ssrn.com/abstract=2942226</w:delText>
        </w:r>
      </w:del>
    </w:p>
    <w:p w14:paraId="6A8E181A" w14:textId="77777777" w:rsidR="001F529A" w:rsidRPr="008177EB" w:rsidRDefault="001F529A" w:rsidP="001F529A">
      <w:pPr>
        <w:ind w:left="360" w:hanging="360"/>
        <w:rPr>
          <w:rFonts w:cstheme="minorHAnsi"/>
        </w:rPr>
      </w:pPr>
      <w:r w:rsidRPr="008177EB">
        <w:rPr>
          <w:rFonts w:cstheme="minorHAnsi"/>
        </w:rPr>
        <w:t xml:space="preserve">Adelman, Irma. 1984. “Beyond export-led growth.” </w:t>
      </w:r>
      <w:r w:rsidRPr="008177EB">
        <w:rPr>
          <w:rFonts w:cstheme="minorHAnsi"/>
          <w:i/>
        </w:rPr>
        <w:t>World Development</w:t>
      </w:r>
      <w:r w:rsidRPr="008177EB">
        <w:rPr>
          <w:rFonts w:cstheme="minorHAnsi"/>
        </w:rPr>
        <w:t xml:space="preserve"> 12(9): 937-49.</w:t>
      </w:r>
    </w:p>
    <w:p w14:paraId="683F8239" w14:textId="122A0568" w:rsidR="001F529A" w:rsidRPr="008177EB" w:rsidRDefault="001F529A" w:rsidP="001F529A">
      <w:pPr>
        <w:ind w:left="360" w:hanging="360"/>
        <w:rPr>
          <w:rFonts w:cstheme="minorHAnsi"/>
        </w:rPr>
      </w:pPr>
      <w:r w:rsidRPr="008177EB">
        <w:rPr>
          <w:rFonts w:cstheme="minorHAnsi"/>
        </w:rPr>
        <w:t xml:space="preserve">Aggarwal, Shilpa, Brian </w:t>
      </w:r>
      <w:proofErr w:type="spellStart"/>
      <w:r w:rsidRPr="008177EB">
        <w:rPr>
          <w:rFonts w:cstheme="minorHAnsi"/>
        </w:rPr>
        <w:t>Giera</w:t>
      </w:r>
      <w:proofErr w:type="spellEnd"/>
      <w:r w:rsidRPr="008177EB">
        <w:rPr>
          <w:rFonts w:cstheme="minorHAnsi"/>
        </w:rPr>
        <w:t xml:space="preserve">, </w:t>
      </w:r>
      <w:proofErr w:type="spellStart"/>
      <w:r w:rsidRPr="008177EB">
        <w:rPr>
          <w:rFonts w:cstheme="minorHAnsi"/>
        </w:rPr>
        <w:t>Dahyeon</w:t>
      </w:r>
      <w:proofErr w:type="spellEnd"/>
      <w:r w:rsidRPr="008177EB">
        <w:rPr>
          <w:rFonts w:cstheme="minorHAnsi"/>
        </w:rPr>
        <w:t xml:space="preserve"> </w:t>
      </w:r>
      <w:proofErr w:type="spellStart"/>
      <w:r w:rsidRPr="008177EB">
        <w:rPr>
          <w:rFonts w:cstheme="minorHAnsi"/>
        </w:rPr>
        <w:t>Jeong</w:t>
      </w:r>
      <w:proofErr w:type="spellEnd"/>
      <w:r w:rsidRPr="008177EB">
        <w:rPr>
          <w:rFonts w:cstheme="minorHAnsi"/>
        </w:rPr>
        <w:t xml:space="preserve">, Jonathan Robinson, and Alan </w:t>
      </w:r>
      <w:proofErr w:type="spellStart"/>
      <w:r w:rsidRPr="008177EB">
        <w:rPr>
          <w:rFonts w:cstheme="minorHAnsi"/>
        </w:rPr>
        <w:t>Spearot</w:t>
      </w:r>
      <w:proofErr w:type="spellEnd"/>
      <w:r w:rsidRPr="008177EB">
        <w:rPr>
          <w:rFonts w:cstheme="minorHAnsi"/>
        </w:rPr>
        <w:t xml:space="preserve">. 2018. “Market Access, Trade Costs, and Technology Adoption: Evidence from Northern Tanzania.” </w:t>
      </w:r>
      <w:ins w:id="40" w:author="EEI" w:date="2020-01-03T15:37:00Z">
        <w:r w:rsidR="00CA172A">
          <w:rPr>
            <w:rFonts w:eastAsia="Times New Roman"/>
          </w:rPr>
          <w:t xml:space="preserve">(No. </w:t>
        </w:r>
        <w:proofErr w:type="gramStart"/>
        <w:r w:rsidR="00CA172A">
          <w:rPr>
            <w:rFonts w:eastAsia="Times New Roman"/>
          </w:rPr>
          <w:t>w25253</w:t>
        </w:r>
        <w:proofErr w:type="gramEnd"/>
        <w:r w:rsidR="00CA172A">
          <w:rPr>
            <w:rFonts w:eastAsia="Times New Roman"/>
          </w:rPr>
          <w:t xml:space="preserve">). </w:t>
        </w:r>
        <w:proofErr w:type="gramStart"/>
        <w:r w:rsidR="00CA172A">
          <w:rPr>
            <w:rFonts w:eastAsia="Times New Roman"/>
          </w:rPr>
          <w:t>National Bureau of Economic Research</w:t>
        </w:r>
      </w:ins>
      <w:del w:id="41" w:author="EEI" w:date="2020-01-03T15:37:00Z">
        <w:r w:rsidRPr="008177EB" w:rsidDel="00CA172A">
          <w:rPr>
            <w:rFonts w:cstheme="minorHAnsi"/>
          </w:rPr>
          <w:delText>Working paper, Department of Economics, UC Santa Cruz</w:delText>
        </w:r>
      </w:del>
      <w:r w:rsidRPr="008177EB">
        <w:rPr>
          <w:rFonts w:cstheme="minorHAnsi"/>
        </w:rPr>
        <w:t>.</w:t>
      </w:r>
      <w:proofErr w:type="gramEnd"/>
    </w:p>
    <w:p w14:paraId="6773AA4F" w14:textId="77777777" w:rsidR="001F529A" w:rsidRPr="008177EB" w:rsidRDefault="001F529A" w:rsidP="001F529A">
      <w:pPr>
        <w:ind w:left="360" w:hanging="360"/>
        <w:rPr>
          <w:rFonts w:eastAsia="Times New Roman" w:cstheme="minorHAnsi"/>
        </w:rPr>
      </w:pPr>
      <w:r w:rsidRPr="008177EB">
        <w:rPr>
          <w:rFonts w:eastAsia="Times New Roman" w:cstheme="minorHAnsi"/>
        </w:rPr>
        <w:t xml:space="preserve">Anderson, Kym, Gordon </w:t>
      </w:r>
      <w:proofErr w:type="spellStart"/>
      <w:r w:rsidRPr="008177EB">
        <w:rPr>
          <w:rFonts w:eastAsia="Times New Roman" w:cstheme="minorHAnsi"/>
        </w:rPr>
        <w:t>Rausser</w:t>
      </w:r>
      <w:proofErr w:type="spellEnd"/>
      <w:r w:rsidRPr="008177EB">
        <w:rPr>
          <w:rFonts w:eastAsia="Times New Roman" w:cstheme="minorHAnsi"/>
        </w:rPr>
        <w:t xml:space="preserve">, and Johan </w:t>
      </w:r>
      <w:proofErr w:type="spellStart"/>
      <w:r w:rsidRPr="008177EB">
        <w:rPr>
          <w:rFonts w:eastAsia="Times New Roman" w:cstheme="minorHAnsi"/>
        </w:rPr>
        <w:t>Swinnen</w:t>
      </w:r>
      <w:proofErr w:type="spellEnd"/>
      <w:r w:rsidRPr="008177EB">
        <w:rPr>
          <w:rFonts w:eastAsia="Times New Roman" w:cstheme="minorHAnsi"/>
        </w:rPr>
        <w:t xml:space="preserve">. 2013. “Political economy of public policies: insights from distortions to agricultural and food markets.” </w:t>
      </w:r>
      <w:r w:rsidRPr="008177EB">
        <w:rPr>
          <w:rFonts w:eastAsia="Times New Roman" w:cstheme="minorHAnsi"/>
          <w:i/>
          <w:iCs/>
        </w:rPr>
        <w:t>Journal of Economic Literature</w:t>
      </w:r>
      <w:r w:rsidRPr="008177EB">
        <w:rPr>
          <w:rFonts w:eastAsia="Times New Roman" w:cstheme="minorHAnsi"/>
        </w:rPr>
        <w:t xml:space="preserve"> 51(2): 423-77.</w:t>
      </w:r>
    </w:p>
    <w:p w14:paraId="5B597E3A" w14:textId="77777777" w:rsidR="001F529A" w:rsidRPr="008177EB" w:rsidRDefault="001F529A" w:rsidP="001F529A">
      <w:pPr>
        <w:ind w:left="360" w:hanging="360"/>
        <w:rPr>
          <w:rFonts w:cstheme="minorHAnsi"/>
        </w:rPr>
      </w:pPr>
      <w:proofErr w:type="spellStart"/>
      <w:r w:rsidRPr="008177EB">
        <w:rPr>
          <w:rFonts w:cstheme="minorHAnsi"/>
        </w:rPr>
        <w:t>Bairoch</w:t>
      </w:r>
      <w:proofErr w:type="spellEnd"/>
      <w:r w:rsidRPr="008177EB">
        <w:rPr>
          <w:rFonts w:cstheme="minorHAnsi"/>
        </w:rPr>
        <w:t xml:space="preserve">, Paul. 1973. “Agriculture and the industrial revolution, 1700-1914.” In Carlo </w:t>
      </w:r>
      <w:proofErr w:type="spellStart"/>
      <w:r w:rsidRPr="008177EB">
        <w:rPr>
          <w:rFonts w:cstheme="minorHAnsi"/>
        </w:rPr>
        <w:t>Cipolla</w:t>
      </w:r>
      <w:proofErr w:type="spellEnd"/>
      <w:r w:rsidRPr="008177EB">
        <w:rPr>
          <w:rFonts w:cstheme="minorHAnsi"/>
        </w:rPr>
        <w:t xml:space="preserve"> (ed.), </w:t>
      </w:r>
      <w:r w:rsidRPr="008177EB">
        <w:rPr>
          <w:rFonts w:cstheme="minorHAnsi"/>
          <w:i/>
        </w:rPr>
        <w:t>The Fontana Economic History of Europe: The Industrial Revolution</w:t>
      </w:r>
      <w:r w:rsidRPr="008177EB">
        <w:rPr>
          <w:rFonts w:cstheme="minorHAnsi"/>
        </w:rPr>
        <w:t>, Vol. 3, 452-506. London: Collins/Fontana books.</w:t>
      </w:r>
    </w:p>
    <w:p w14:paraId="134C55A2" w14:textId="77777777" w:rsidR="001F529A" w:rsidRPr="008177EB" w:rsidRDefault="001F529A" w:rsidP="001F529A">
      <w:pPr>
        <w:ind w:left="360" w:hanging="360"/>
        <w:rPr>
          <w:rFonts w:cstheme="minorHAnsi"/>
        </w:rPr>
      </w:pPr>
      <w:r w:rsidRPr="008177EB">
        <w:rPr>
          <w:rFonts w:cstheme="minorHAnsi"/>
          <w:color w:val="232323"/>
        </w:rPr>
        <w:t xml:space="preserve">Banerjee, Abhijit, Esther </w:t>
      </w:r>
      <w:proofErr w:type="spellStart"/>
      <w:r w:rsidRPr="008177EB">
        <w:rPr>
          <w:rFonts w:cstheme="minorHAnsi"/>
          <w:color w:val="232323"/>
        </w:rPr>
        <w:t>Duflo</w:t>
      </w:r>
      <w:proofErr w:type="spellEnd"/>
      <w:r w:rsidRPr="008177EB">
        <w:rPr>
          <w:rFonts w:cstheme="minorHAnsi"/>
          <w:color w:val="232323"/>
        </w:rPr>
        <w:t xml:space="preserve">, Nathanael Goldberg, Dean </w:t>
      </w:r>
      <w:proofErr w:type="spellStart"/>
      <w:r w:rsidRPr="008177EB">
        <w:rPr>
          <w:rFonts w:cstheme="minorHAnsi"/>
          <w:color w:val="232323"/>
        </w:rPr>
        <w:t>Karlan</w:t>
      </w:r>
      <w:proofErr w:type="spellEnd"/>
      <w:r w:rsidRPr="008177EB">
        <w:rPr>
          <w:rFonts w:cstheme="minorHAnsi"/>
          <w:color w:val="232323"/>
        </w:rPr>
        <w:t xml:space="preserve">, Robert Osei, William </w:t>
      </w:r>
      <w:proofErr w:type="spellStart"/>
      <w:r w:rsidRPr="008177EB">
        <w:rPr>
          <w:rFonts w:cstheme="minorHAnsi"/>
          <w:color w:val="232323"/>
        </w:rPr>
        <w:t>Pariente</w:t>
      </w:r>
      <w:proofErr w:type="spellEnd"/>
      <w:r w:rsidRPr="008177EB">
        <w:rPr>
          <w:rFonts w:cstheme="minorHAnsi"/>
          <w:color w:val="232323"/>
        </w:rPr>
        <w:t xml:space="preserve">́, Jeremy Shapiro, Bram </w:t>
      </w:r>
      <w:proofErr w:type="spellStart"/>
      <w:r w:rsidRPr="008177EB">
        <w:rPr>
          <w:rFonts w:cstheme="minorHAnsi"/>
          <w:color w:val="232323"/>
        </w:rPr>
        <w:t>Thuysbaert</w:t>
      </w:r>
      <w:proofErr w:type="spellEnd"/>
      <w:r w:rsidRPr="008177EB">
        <w:rPr>
          <w:rFonts w:cstheme="minorHAnsi"/>
          <w:color w:val="232323"/>
        </w:rPr>
        <w:t xml:space="preserve">, and Christopher </w:t>
      </w:r>
      <w:proofErr w:type="spellStart"/>
      <w:r w:rsidRPr="008177EB">
        <w:rPr>
          <w:rFonts w:cstheme="minorHAnsi"/>
          <w:color w:val="232323"/>
        </w:rPr>
        <w:t>Udry</w:t>
      </w:r>
      <w:proofErr w:type="spellEnd"/>
      <w:r w:rsidRPr="008177EB">
        <w:rPr>
          <w:rFonts w:cstheme="minorHAnsi"/>
          <w:color w:val="232323"/>
        </w:rPr>
        <w:t>. 2015. “</w:t>
      </w:r>
      <w:r w:rsidRPr="008177EB">
        <w:rPr>
          <w:rFonts w:cstheme="minorHAnsi"/>
        </w:rPr>
        <w:t xml:space="preserve">A multifaceted program causes lasting progress for the very poor: Evidence from six countries.” </w:t>
      </w:r>
      <w:r w:rsidRPr="008177EB">
        <w:rPr>
          <w:rFonts w:cstheme="minorHAnsi"/>
          <w:i/>
          <w:color w:val="000000" w:themeColor="text1"/>
        </w:rPr>
        <w:t>Science</w:t>
      </w:r>
      <w:r w:rsidRPr="008177EB">
        <w:rPr>
          <w:rFonts w:cstheme="minorHAnsi"/>
          <w:color w:val="000000" w:themeColor="text1"/>
        </w:rPr>
        <w:t xml:space="preserve"> </w:t>
      </w:r>
      <w:r w:rsidRPr="008177EB">
        <w:rPr>
          <w:rFonts w:cstheme="minorHAnsi"/>
        </w:rPr>
        <w:t>348(6236): 1260799-16.</w:t>
      </w:r>
    </w:p>
    <w:p w14:paraId="727DE42B" w14:textId="77777777" w:rsidR="001F529A" w:rsidRPr="008177EB" w:rsidRDefault="001F529A" w:rsidP="001F529A">
      <w:pPr>
        <w:widowControl w:val="0"/>
        <w:autoSpaceDE w:val="0"/>
        <w:autoSpaceDN w:val="0"/>
        <w:adjustRightInd w:val="0"/>
        <w:rPr>
          <w:rFonts w:cstheme="minorHAnsi"/>
          <w:color w:val="000000"/>
        </w:rPr>
      </w:pPr>
      <w:proofErr w:type="spellStart"/>
      <w:r w:rsidRPr="008177EB">
        <w:rPr>
          <w:rFonts w:cstheme="minorHAnsi"/>
        </w:rPr>
        <w:lastRenderedPageBreak/>
        <w:t>Bardhan</w:t>
      </w:r>
      <w:proofErr w:type="spellEnd"/>
      <w:r w:rsidRPr="008177EB">
        <w:rPr>
          <w:rFonts w:cstheme="minorHAnsi"/>
        </w:rPr>
        <w:t xml:space="preserve">, Pranab, 1989. </w:t>
      </w:r>
      <w:proofErr w:type="gramStart"/>
      <w:r w:rsidRPr="008177EB">
        <w:rPr>
          <w:rFonts w:cstheme="minorHAnsi"/>
          <w:i/>
        </w:rPr>
        <w:t>The Economic Theory of Agrarian Institutions</w:t>
      </w:r>
      <w:r w:rsidRPr="008177EB">
        <w:rPr>
          <w:rFonts w:cstheme="minorHAnsi"/>
        </w:rPr>
        <w:t>.</w:t>
      </w:r>
      <w:proofErr w:type="gramEnd"/>
      <w:r w:rsidRPr="008177EB">
        <w:rPr>
          <w:rFonts w:cstheme="minorHAnsi"/>
        </w:rPr>
        <w:t xml:space="preserve"> Oxford: Clarendon Press.</w:t>
      </w:r>
    </w:p>
    <w:p w14:paraId="62A727ED" w14:textId="77777777" w:rsidR="001F529A" w:rsidRPr="008177EB" w:rsidRDefault="001F529A" w:rsidP="001F529A">
      <w:pPr>
        <w:ind w:left="360" w:hanging="360"/>
        <w:rPr>
          <w:rFonts w:eastAsia="Times New Roman" w:cstheme="minorHAnsi"/>
        </w:rPr>
      </w:pPr>
      <w:proofErr w:type="spellStart"/>
      <w:r w:rsidRPr="008177EB">
        <w:rPr>
          <w:rFonts w:eastAsia="Times New Roman" w:cstheme="minorHAnsi"/>
        </w:rPr>
        <w:t>Basu</w:t>
      </w:r>
      <w:proofErr w:type="spellEnd"/>
      <w:r w:rsidRPr="008177EB">
        <w:rPr>
          <w:rFonts w:eastAsia="Times New Roman" w:cstheme="minorHAnsi"/>
        </w:rPr>
        <w:t xml:space="preserve">, Kaushik. 2003. </w:t>
      </w:r>
      <w:r w:rsidRPr="008177EB">
        <w:rPr>
          <w:rFonts w:eastAsia="Times New Roman" w:cstheme="minorHAnsi"/>
          <w:i/>
          <w:iCs/>
        </w:rPr>
        <w:t>Analytical development economics: the less developed economy revisited</w:t>
      </w:r>
      <w:r w:rsidRPr="008177EB">
        <w:rPr>
          <w:rFonts w:eastAsia="Times New Roman" w:cstheme="minorHAnsi"/>
        </w:rPr>
        <w:t>. MIT press.</w:t>
      </w:r>
    </w:p>
    <w:p w14:paraId="41B394ED" w14:textId="77777777" w:rsidR="001F529A" w:rsidRPr="008177EB" w:rsidRDefault="001F529A" w:rsidP="001F529A">
      <w:pPr>
        <w:ind w:left="360" w:hanging="360"/>
        <w:rPr>
          <w:rFonts w:eastAsia="Times New Roman" w:cstheme="minorHAnsi"/>
        </w:rPr>
      </w:pPr>
      <w:r w:rsidRPr="008177EB">
        <w:rPr>
          <w:rFonts w:eastAsia="Times New Roman" w:cstheme="minorHAnsi"/>
        </w:rPr>
        <w:t xml:space="preserve">Bates, Robert. 2014. </w:t>
      </w:r>
      <w:r w:rsidRPr="008177EB">
        <w:rPr>
          <w:rFonts w:eastAsia="Times New Roman" w:cstheme="minorHAnsi"/>
          <w:i/>
          <w:iCs/>
        </w:rPr>
        <w:t>Markets and states in tropical Africa: the political basis of agricultural policies</w:t>
      </w:r>
      <w:r w:rsidRPr="008177EB">
        <w:rPr>
          <w:rFonts w:eastAsia="Times New Roman" w:cstheme="minorHAnsi"/>
        </w:rPr>
        <w:t xml:space="preserve">. </w:t>
      </w:r>
      <w:proofErr w:type="gramStart"/>
      <w:r w:rsidRPr="008177EB">
        <w:rPr>
          <w:rFonts w:eastAsia="Times New Roman" w:cstheme="minorHAnsi"/>
        </w:rPr>
        <w:t>University of California Press.</w:t>
      </w:r>
      <w:proofErr w:type="gramEnd"/>
    </w:p>
    <w:p w14:paraId="17D00D2C" w14:textId="5746A3A2" w:rsidR="00A15158" w:rsidRPr="008177EB" w:rsidRDefault="00A15158" w:rsidP="00A15158">
      <w:pPr>
        <w:ind w:left="360" w:hanging="360"/>
        <w:rPr>
          <w:rFonts w:eastAsia="Times New Roman"/>
        </w:rPr>
      </w:pPr>
      <w:r w:rsidRPr="008177EB">
        <w:t xml:space="preserve">Beaman, L., A. </w:t>
      </w:r>
      <w:proofErr w:type="spellStart"/>
      <w:r w:rsidRPr="008177EB">
        <w:t>BenYishay</w:t>
      </w:r>
      <w:proofErr w:type="spellEnd"/>
      <w:r w:rsidRPr="008177EB">
        <w:t>, J. Magruder, and A</w:t>
      </w:r>
      <w:r w:rsidR="00D87F4E" w:rsidRPr="008177EB">
        <w:t>.M.</w:t>
      </w:r>
      <w:r w:rsidRPr="008177EB">
        <w:t xml:space="preserve"> </w:t>
      </w:r>
      <w:proofErr w:type="spellStart"/>
      <w:r w:rsidRPr="008177EB">
        <w:t>Mobarak</w:t>
      </w:r>
      <w:proofErr w:type="spellEnd"/>
      <w:r w:rsidR="00D87F4E" w:rsidRPr="008177EB">
        <w:t xml:space="preserve">. </w:t>
      </w:r>
      <w:r w:rsidRPr="008177EB">
        <w:t xml:space="preserve">2018. </w:t>
      </w:r>
      <w:r w:rsidR="00D87F4E" w:rsidRPr="008177EB">
        <w:t>“</w:t>
      </w:r>
      <w:r w:rsidRPr="008177EB">
        <w:rPr>
          <w:iCs/>
        </w:rPr>
        <w:t>Can network theory-based targeting increase technology adoption?</w:t>
      </w:r>
      <w:proofErr w:type="gramStart"/>
      <w:r w:rsidR="00D87F4E" w:rsidRPr="008177EB">
        <w:rPr>
          <w:iCs/>
        </w:rPr>
        <w:t>”.</w:t>
      </w:r>
      <w:proofErr w:type="gramEnd"/>
      <w:r w:rsidRPr="008177EB">
        <w:t xml:space="preserve"> (No. </w:t>
      </w:r>
      <w:proofErr w:type="gramStart"/>
      <w:r w:rsidRPr="008177EB">
        <w:t>w24912</w:t>
      </w:r>
      <w:proofErr w:type="gramEnd"/>
      <w:r w:rsidRPr="008177EB">
        <w:t xml:space="preserve">). </w:t>
      </w:r>
      <w:proofErr w:type="gramStart"/>
      <w:r w:rsidRPr="008177EB">
        <w:t>National Bureau of Economic Research.</w:t>
      </w:r>
      <w:proofErr w:type="gramEnd"/>
    </w:p>
    <w:p w14:paraId="21651C2B" w14:textId="14DB9944" w:rsidR="001F529A" w:rsidRPr="008177EB" w:rsidRDefault="001F529A" w:rsidP="00A15158">
      <w:pPr>
        <w:ind w:left="360" w:hanging="360"/>
        <w:rPr>
          <w:rFonts w:cstheme="minorHAnsi"/>
        </w:rPr>
      </w:pPr>
      <w:proofErr w:type="spellStart"/>
      <w:r w:rsidRPr="008177EB">
        <w:rPr>
          <w:rFonts w:cstheme="minorHAnsi"/>
        </w:rPr>
        <w:t>Beegle</w:t>
      </w:r>
      <w:proofErr w:type="spellEnd"/>
      <w:r w:rsidRPr="008177EB">
        <w:rPr>
          <w:rFonts w:cstheme="minorHAnsi"/>
        </w:rPr>
        <w:t xml:space="preserve">, Kathleen, and Luc </w:t>
      </w:r>
      <w:proofErr w:type="spellStart"/>
      <w:r w:rsidRPr="008177EB">
        <w:rPr>
          <w:rFonts w:cstheme="minorHAnsi"/>
        </w:rPr>
        <w:t>Christiaensen</w:t>
      </w:r>
      <w:proofErr w:type="spellEnd"/>
      <w:r w:rsidRPr="008177EB">
        <w:rPr>
          <w:rFonts w:cstheme="minorHAnsi"/>
        </w:rPr>
        <w:t xml:space="preserve">, </w:t>
      </w:r>
      <w:proofErr w:type="gramStart"/>
      <w:r w:rsidRPr="008177EB">
        <w:rPr>
          <w:rFonts w:cstheme="minorHAnsi"/>
        </w:rPr>
        <w:t>eds</w:t>
      </w:r>
      <w:proofErr w:type="gramEnd"/>
      <w:r w:rsidRPr="008177EB">
        <w:rPr>
          <w:rFonts w:cstheme="minorHAnsi"/>
        </w:rPr>
        <w:t xml:space="preserve">. 2019. </w:t>
      </w:r>
      <w:r w:rsidRPr="008177EB">
        <w:rPr>
          <w:rFonts w:cstheme="minorHAnsi"/>
          <w:i/>
          <w:iCs/>
        </w:rPr>
        <w:t>Accelerating poverty reduction in Africa</w:t>
      </w:r>
      <w:r w:rsidRPr="008177EB">
        <w:rPr>
          <w:rFonts w:cstheme="minorHAnsi"/>
        </w:rPr>
        <w:t xml:space="preserve">. </w:t>
      </w:r>
      <w:proofErr w:type="gramStart"/>
      <w:r w:rsidRPr="008177EB">
        <w:rPr>
          <w:rFonts w:cstheme="minorHAnsi"/>
        </w:rPr>
        <w:t>World Bank Publications.</w:t>
      </w:r>
      <w:proofErr w:type="gramEnd"/>
    </w:p>
    <w:p w14:paraId="3EF66FD1" w14:textId="0DA5FB3F" w:rsidR="001F529A" w:rsidRPr="008177EB" w:rsidRDefault="008177EB" w:rsidP="001F529A">
      <w:pPr>
        <w:ind w:left="360" w:hanging="360"/>
        <w:rPr>
          <w:rFonts w:cstheme="minorHAnsi"/>
        </w:rPr>
      </w:pPr>
      <w:proofErr w:type="spellStart"/>
      <w:r>
        <w:rPr>
          <w:rFonts w:eastAsia="Times New Roman"/>
        </w:rPr>
        <w:t>Bergquist</w:t>
      </w:r>
      <w:proofErr w:type="spellEnd"/>
      <w:r>
        <w:rPr>
          <w:rFonts w:eastAsia="Times New Roman"/>
        </w:rPr>
        <w:t xml:space="preserve">, Lauren </w:t>
      </w:r>
      <w:proofErr w:type="spellStart"/>
      <w:r>
        <w:rPr>
          <w:rFonts w:eastAsia="Times New Roman"/>
        </w:rPr>
        <w:t>Falcao</w:t>
      </w:r>
      <w:proofErr w:type="spellEnd"/>
      <w:r>
        <w:rPr>
          <w:rFonts w:eastAsia="Times New Roman"/>
        </w:rPr>
        <w:t xml:space="preserve"> and Michael </w:t>
      </w:r>
      <w:proofErr w:type="spellStart"/>
      <w:r>
        <w:rPr>
          <w:rFonts w:eastAsia="Times New Roman"/>
        </w:rPr>
        <w:t>Dinerstein</w:t>
      </w:r>
      <w:proofErr w:type="spellEnd"/>
      <w:r>
        <w:rPr>
          <w:rFonts w:eastAsia="Times New Roman"/>
        </w:rPr>
        <w:t xml:space="preserve">. 2019. </w:t>
      </w:r>
      <w:proofErr w:type="gramStart"/>
      <w:r>
        <w:rPr>
          <w:rFonts w:eastAsia="Times New Roman"/>
        </w:rPr>
        <w:t>Competition</w:t>
      </w:r>
      <w:proofErr w:type="gramEnd"/>
      <w:r>
        <w:rPr>
          <w:rFonts w:eastAsia="Times New Roman"/>
        </w:rPr>
        <w:t xml:space="preserve"> and Entry in Agricultural Markets: Experimental Evidence from Kenya.</w:t>
      </w:r>
      <w:r w:rsidRPr="008177EB">
        <w:rPr>
          <w:rFonts w:cstheme="minorHAnsi"/>
        </w:rPr>
        <w:t xml:space="preserve"> </w:t>
      </w:r>
      <w:r w:rsidR="001F529A" w:rsidRPr="008177EB">
        <w:rPr>
          <w:rFonts w:cstheme="minorHAnsi"/>
        </w:rPr>
        <w:t>Working Paper, Economics Department, University of Michigan.</w:t>
      </w:r>
    </w:p>
    <w:p w14:paraId="0F2C88BC" w14:textId="77777777" w:rsidR="001F529A" w:rsidRPr="008177EB" w:rsidRDefault="001F529A" w:rsidP="001F529A">
      <w:pPr>
        <w:ind w:left="360" w:hanging="360"/>
        <w:rPr>
          <w:rFonts w:cstheme="minorHAnsi"/>
        </w:rPr>
      </w:pPr>
      <w:proofErr w:type="gramStart"/>
      <w:r w:rsidRPr="008177EB">
        <w:rPr>
          <w:rFonts w:cstheme="minorHAnsi"/>
        </w:rPr>
        <w:t xml:space="preserve">Bernard, Tanguy, Alain de </w:t>
      </w:r>
      <w:proofErr w:type="spellStart"/>
      <w:r w:rsidRPr="008177EB">
        <w:rPr>
          <w:rFonts w:cstheme="minorHAnsi"/>
        </w:rPr>
        <w:t>Janvry</w:t>
      </w:r>
      <w:proofErr w:type="spellEnd"/>
      <w:r w:rsidRPr="008177EB">
        <w:rPr>
          <w:rFonts w:cstheme="minorHAnsi"/>
        </w:rPr>
        <w:t xml:space="preserve">, Samba </w:t>
      </w:r>
      <w:proofErr w:type="spellStart"/>
      <w:r w:rsidRPr="008177EB">
        <w:rPr>
          <w:rFonts w:cstheme="minorHAnsi"/>
        </w:rPr>
        <w:t>Mbaye</w:t>
      </w:r>
      <w:proofErr w:type="spellEnd"/>
      <w:r w:rsidRPr="008177EB">
        <w:rPr>
          <w:rFonts w:cstheme="minorHAnsi"/>
        </w:rPr>
        <w:t xml:space="preserve">, and Elisabeth </w:t>
      </w:r>
      <w:proofErr w:type="spellStart"/>
      <w:r w:rsidRPr="008177EB">
        <w:rPr>
          <w:rFonts w:cstheme="minorHAnsi"/>
        </w:rPr>
        <w:t>Sadoulet</w:t>
      </w:r>
      <w:proofErr w:type="spellEnd"/>
      <w:r w:rsidRPr="008177EB">
        <w:rPr>
          <w:rFonts w:cstheme="minorHAnsi"/>
        </w:rPr>
        <w:t>.</w:t>
      </w:r>
      <w:proofErr w:type="gramEnd"/>
      <w:r w:rsidRPr="008177EB">
        <w:rPr>
          <w:rFonts w:cstheme="minorHAnsi"/>
        </w:rPr>
        <w:t xml:space="preserve"> 2017, “Expected Product Market Reforms and Technology Adoption by Senegalese Onion Producers.” </w:t>
      </w:r>
      <w:proofErr w:type="gramStart"/>
      <w:r w:rsidRPr="008177EB">
        <w:rPr>
          <w:rStyle w:val="Emphasis"/>
          <w:rFonts w:cstheme="minorHAnsi"/>
        </w:rPr>
        <w:t>American Journal of Agricultural Economics</w:t>
      </w:r>
      <w:r w:rsidRPr="008177EB">
        <w:rPr>
          <w:rFonts w:cstheme="minorHAnsi"/>
        </w:rPr>
        <w:t xml:space="preserve"> 99(4): 1096–1115.</w:t>
      </w:r>
      <w:proofErr w:type="gramEnd"/>
    </w:p>
    <w:p w14:paraId="3A8645AD" w14:textId="77777777" w:rsidR="001F529A" w:rsidRPr="008177EB" w:rsidRDefault="001F529A" w:rsidP="001F529A">
      <w:pPr>
        <w:ind w:left="360" w:hanging="360"/>
        <w:rPr>
          <w:rFonts w:cstheme="minorHAnsi"/>
        </w:rPr>
      </w:pPr>
      <w:r w:rsidRPr="008177EB">
        <w:rPr>
          <w:rFonts w:cstheme="minorHAnsi"/>
        </w:rPr>
        <w:t xml:space="preserve">Boettiger, Sara, Nicolas Denis, and Sunil Sanghvi. 2017. “Readiness for agricultural transformation.” </w:t>
      </w:r>
      <w:hyperlink r:id="rId10" w:history="1">
        <w:r w:rsidRPr="008177EB">
          <w:rPr>
            <w:rStyle w:val="Hyperlink"/>
            <w:rFonts w:cstheme="minorHAnsi"/>
          </w:rPr>
          <w:t>https://www.mckinsey.com/industries/chemicals/our-insights/readiness-for-agricultural-transformation</w:t>
        </w:r>
      </w:hyperlink>
    </w:p>
    <w:p w14:paraId="4C2BCC39" w14:textId="77777777" w:rsidR="001F529A" w:rsidRPr="008177EB" w:rsidRDefault="001F529A" w:rsidP="001F529A">
      <w:pPr>
        <w:ind w:left="360" w:hanging="360"/>
        <w:rPr>
          <w:rFonts w:cstheme="minorHAnsi"/>
        </w:rPr>
      </w:pPr>
      <w:proofErr w:type="gramStart"/>
      <w:r w:rsidRPr="008177EB">
        <w:rPr>
          <w:rFonts w:cstheme="minorHAnsi"/>
        </w:rPr>
        <w:t xml:space="preserve">Bridle, Leah, Jeremy Magruder, Craig McIntosh, and </w:t>
      </w:r>
      <w:proofErr w:type="spellStart"/>
      <w:r w:rsidRPr="008177EB">
        <w:rPr>
          <w:rFonts w:cstheme="minorHAnsi"/>
        </w:rPr>
        <w:t>Tavneet</w:t>
      </w:r>
      <w:proofErr w:type="spellEnd"/>
      <w:r w:rsidRPr="008177EB">
        <w:rPr>
          <w:rFonts w:cstheme="minorHAnsi"/>
        </w:rPr>
        <w:t xml:space="preserve"> Suri.</w:t>
      </w:r>
      <w:proofErr w:type="gramEnd"/>
      <w:r w:rsidRPr="008177EB">
        <w:rPr>
          <w:rFonts w:cstheme="minorHAnsi"/>
        </w:rPr>
        <w:t xml:space="preserve"> 2018. “Experimental Insights on the Constraints to Agricultural Technology Adoption.” Working paper, ATAI, University of California at Berkeley.</w:t>
      </w:r>
    </w:p>
    <w:p w14:paraId="47468065" w14:textId="711E27AB" w:rsidR="001F529A" w:rsidRPr="008177EB" w:rsidRDefault="001F529A" w:rsidP="001F529A">
      <w:pPr>
        <w:ind w:left="360" w:hanging="360"/>
        <w:rPr>
          <w:rFonts w:cstheme="minorHAnsi"/>
          <w:lang w:val="fr-FR"/>
        </w:rPr>
      </w:pPr>
      <w:r w:rsidRPr="008177EB">
        <w:rPr>
          <w:rFonts w:cstheme="minorHAnsi"/>
        </w:rPr>
        <w:t xml:space="preserve">Burke, William, Thom Jayne, and Roy Black. 2017. “Factors explaining the low and variable profitability of fertilizer application to maize in Zambia.” </w:t>
      </w:r>
      <w:r w:rsidRPr="008177EB">
        <w:rPr>
          <w:rFonts w:cstheme="minorHAnsi"/>
          <w:i/>
          <w:iCs/>
          <w:lang w:val="fr-FR"/>
        </w:rPr>
        <w:t xml:space="preserve">Agricultural </w:t>
      </w:r>
      <w:proofErr w:type="spellStart"/>
      <w:ins w:id="42" w:author="EEI" w:date="2020-01-03T15:38:00Z">
        <w:r w:rsidR="00CA172A">
          <w:rPr>
            <w:rFonts w:cstheme="minorHAnsi"/>
            <w:i/>
            <w:iCs/>
            <w:lang w:val="fr-FR"/>
          </w:rPr>
          <w:t>E</w:t>
        </w:r>
      </w:ins>
      <w:del w:id="43" w:author="EEI" w:date="2020-01-03T15:38:00Z">
        <w:r w:rsidRPr="008177EB" w:rsidDel="00CA172A">
          <w:rPr>
            <w:rFonts w:cstheme="minorHAnsi"/>
            <w:i/>
            <w:iCs/>
            <w:lang w:val="fr-FR"/>
          </w:rPr>
          <w:delText>e</w:delText>
        </w:r>
      </w:del>
      <w:r w:rsidRPr="008177EB">
        <w:rPr>
          <w:rFonts w:cstheme="minorHAnsi"/>
          <w:i/>
          <w:iCs/>
          <w:lang w:val="fr-FR"/>
        </w:rPr>
        <w:t>conomics</w:t>
      </w:r>
      <w:proofErr w:type="spellEnd"/>
      <w:r w:rsidRPr="008177EB">
        <w:rPr>
          <w:rFonts w:cstheme="minorHAnsi"/>
          <w:lang w:val="fr-FR"/>
        </w:rPr>
        <w:t xml:space="preserve"> 48</w:t>
      </w:r>
      <w:proofErr w:type="gramStart"/>
      <w:r w:rsidRPr="008177EB">
        <w:rPr>
          <w:rFonts w:cstheme="minorHAnsi"/>
          <w:lang w:val="fr-FR"/>
        </w:rPr>
        <w:t>.(</w:t>
      </w:r>
      <w:proofErr w:type="gramEnd"/>
      <w:r w:rsidRPr="008177EB">
        <w:rPr>
          <w:rFonts w:cstheme="minorHAnsi"/>
          <w:lang w:val="fr-FR"/>
        </w:rPr>
        <w:t>1): 115-26.</w:t>
      </w:r>
    </w:p>
    <w:p w14:paraId="76B88CC9" w14:textId="77777777" w:rsidR="001F529A" w:rsidRPr="008177EB" w:rsidRDefault="001F529A" w:rsidP="001F529A">
      <w:pPr>
        <w:ind w:left="360" w:hanging="360"/>
        <w:rPr>
          <w:rFonts w:cstheme="minorHAnsi"/>
        </w:rPr>
      </w:pPr>
      <w:r w:rsidRPr="008177EB">
        <w:rPr>
          <w:rFonts w:cstheme="minorHAnsi"/>
          <w:lang w:val="fr-FR"/>
        </w:rPr>
        <w:t xml:space="preserve">Carter, Michael, Alain de </w:t>
      </w:r>
      <w:proofErr w:type="spellStart"/>
      <w:r w:rsidRPr="008177EB">
        <w:rPr>
          <w:rFonts w:cstheme="minorHAnsi"/>
          <w:lang w:val="fr-FR"/>
        </w:rPr>
        <w:t>Janvry</w:t>
      </w:r>
      <w:proofErr w:type="spellEnd"/>
      <w:r w:rsidRPr="008177EB">
        <w:rPr>
          <w:rFonts w:cstheme="minorHAnsi"/>
          <w:lang w:val="fr-FR"/>
        </w:rPr>
        <w:t xml:space="preserve">, Elisabeth </w:t>
      </w:r>
      <w:proofErr w:type="spellStart"/>
      <w:r w:rsidRPr="008177EB">
        <w:rPr>
          <w:rFonts w:cstheme="minorHAnsi"/>
          <w:lang w:val="fr-FR"/>
        </w:rPr>
        <w:t>Sadoulet</w:t>
      </w:r>
      <w:proofErr w:type="spellEnd"/>
      <w:r w:rsidRPr="008177EB">
        <w:rPr>
          <w:rFonts w:cstheme="minorHAnsi"/>
          <w:lang w:val="fr-FR"/>
        </w:rPr>
        <w:t xml:space="preserve">, and </w:t>
      </w:r>
      <w:proofErr w:type="spellStart"/>
      <w:r w:rsidRPr="008177EB">
        <w:rPr>
          <w:rFonts w:cstheme="minorHAnsi"/>
          <w:lang w:val="fr-FR"/>
        </w:rPr>
        <w:t>Alexandros</w:t>
      </w:r>
      <w:proofErr w:type="spellEnd"/>
      <w:r w:rsidRPr="008177EB">
        <w:rPr>
          <w:rFonts w:cstheme="minorHAnsi"/>
          <w:lang w:val="fr-FR"/>
        </w:rPr>
        <w:t xml:space="preserve"> </w:t>
      </w:r>
      <w:proofErr w:type="spellStart"/>
      <w:r w:rsidRPr="008177EB">
        <w:rPr>
          <w:rFonts w:cstheme="minorHAnsi"/>
          <w:lang w:val="fr-FR"/>
        </w:rPr>
        <w:t>Sarris</w:t>
      </w:r>
      <w:proofErr w:type="spellEnd"/>
      <w:r w:rsidRPr="008177EB">
        <w:rPr>
          <w:rFonts w:cstheme="minorHAnsi"/>
          <w:lang w:val="fr-FR"/>
        </w:rPr>
        <w:t xml:space="preserve">. </w:t>
      </w:r>
      <w:r w:rsidRPr="008177EB">
        <w:rPr>
          <w:rFonts w:cstheme="minorHAnsi"/>
        </w:rPr>
        <w:t xml:space="preserve">2017. “Index Insurance for Developing Country Agriculture: A Reassessment.” </w:t>
      </w:r>
      <w:r w:rsidRPr="008177EB">
        <w:rPr>
          <w:rFonts w:cstheme="minorHAnsi"/>
          <w:i/>
        </w:rPr>
        <w:t>Annual Review of Resource Economics</w:t>
      </w:r>
      <w:r w:rsidRPr="008177EB">
        <w:rPr>
          <w:rFonts w:cstheme="minorHAnsi"/>
        </w:rPr>
        <w:t xml:space="preserve"> 9: 421-38.</w:t>
      </w:r>
    </w:p>
    <w:p w14:paraId="20FE0304" w14:textId="2CE4B080" w:rsidR="001F529A" w:rsidRPr="008177EB" w:rsidRDefault="001F529A" w:rsidP="001F529A">
      <w:pPr>
        <w:ind w:left="360" w:hanging="360"/>
        <w:rPr>
          <w:rFonts w:eastAsia="Times New Roman" w:cstheme="minorHAnsi"/>
        </w:rPr>
      </w:pPr>
      <w:proofErr w:type="spellStart"/>
      <w:r w:rsidRPr="008177EB">
        <w:rPr>
          <w:rFonts w:eastAsia="Times New Roman" w:cstheme="minorHAnsi"/>
        </w:rPr>
        <w:t>Cockx</w:t>
      </w:r>
      <w:proofErr w:type="spellEnd"/>
      <w:r w:rsidRPr="008177EB">
        <w:rPr>
          <w:rFonts w:eastAsia="Times New Roman" w:cstheme="minorHAnsi"/>
        </w:rPr>
        <w:t xml:space="preserve">, Lara, </w:t>
      </w:r>
      <w:proofErr w:type="spellStart"/>
      <w:r w:rsidRPr="008177EB">
        <w:rPr>
          <w:rFonts w:eastAsia="Times New Roman" w:cstheme="minorHAnsi"/>
        </w:rPr>
        <w:t>Liesbeth</w:t>
      </w:r>
      <w:proofErr w:type="spellEnd"/>
      <w:r w:rsidRPr="008177EB">
        <w:rPr>
          <w:rFonts w:eastAsia="Times New Roman" w:cstheme="minorHAnsi"/>
        </w:rPr>
        <w:t xml:space="preserve"> </w:t>
      </w:r>
      <w:proofErr w:type="spellStart"/>
      <w:r w:rsidRPr="008177EB">
        <w:rPr>
          <w:rFonts w:eastAsia="Times New Roman" w:cstheme="minorHAnsi"/>
        </w:rPr>
        <w:t>Colen</w:t>
      </w:r>
      <w:proofErr w:type="spellEnd"/>
      <w:r w:rsidRPr="008177EB">
        <w:rPr>
          <w:rFonts w:eastAsia="Times New Roman" w:cstheme="minorHAnsi"/>
        </w:rPr>
        <w:t xml:space="preserve">, and Joachim De </w:t>
      </w:r>
      <w:proofErr w:type="spellStart"/>
      <w:r w:rsidRPr="008177EB">
        <w:rPr>
          <w:rFonts w:eastAsia="Times New Roman" w:cstheme="minorHAnsi"/>
        </w:rPr>
        <w:t>Weerdt</w:t>
      </w:r>
      <w:proofErr w:type="spellEnd"/>
      <w:r w:rsidRPr="008177EB">
        <w:rPr>
          <w:rFonts w:eastAsia="Times New Roman" w:cstheme="minorHAnsi"/>
        </w:rPr>
        <w:t>.</w:t>
      </w:r>
      <w:ins w:id="44" w:author="EEI" w:date="2020-01-03T15:38:00Z">
        <w:r w:rsidR="00CA172A">
          <w:rPr>
            <w:rFonts w:eastAsia="Times New Roman" w:cstheme="minorHAnsi"/>
          </w:rPr>
          <w:t xml:space="preserve"> 2018</w:t>
        </w:r>
      </w:ins>
      <w:r w:rsidRPr="008177EB">
        <w:rPr>
          <w:rFonts w:eastAsia="Times New Roman" w:cstheme="minorHAnsi"/>
        </w:rPr>
        <w:t xml:space="preserve"> "From corn to popcorn? Urbanization and dietary change: Evidence from rural-urban migrants in Tanzania." </w:t>
      </w:r>
      <w:r w:rsidRPr="008177EB">
        <w:rPr>
          <w:rFonts w:eastAsia="Times New Roman" w:cstheme="minorHAnsi"/>
          <w:i/>
          <w:iCs/>
        </w:rPr>
        <w:t>World Development</w:t>
      </w:r>
      <w:r w:rsidRPr="008177EB">
        <w:rPr>
          <w:rFonts w:eastAsia="Times New Roman" w:cstheme="minorHAnsi"/>
        </w:rPr>
        <w:t xml:space="preserve"> 110</w:t>
      </w:r>
      <w:del w:id="45" w:author="EEI" w:date="2020-01-03T15:38:00Z">
        <w:r w:rsidRPr="008177EB" w:rsidDel="00CA172A">
          <w:rPr>
            <w:rFonts w:eastAsia="Times New Roman" w:cstheme="minorHAnsi"/>
          </w:rPr>
          <w:delText xml:space="preserve"> (2018)</w:delText>
        </w:r>
      </w:del>
      <w:r w:rsidRPr="008177EB">
        <w:rPr>
          <w:rFonts w:eastAsia="Times New Roman" w:cstheme="minorHAnsi"/>
        </w:rPr>
        <w:t>: 140-159.</w:t>
      </w:r>
    </w:p>
    <w:p w14:paraId="4BC67E01" w14:textId="77777777" w:rsidR="001F529A" w:rsidRPr="008177EB" w:rsidRDefault="001F529A" w:rsidP="001F529A">
      <w:pPr>
        <w:ind w:left="360" w:hanging="360"/>
        <w:rPr>
          <w:rFonts w:cstheme="minorHAnsi"/>
          <w:color w:val="000000" w:themeColor="text1"/>
        </w:rPr>
      </w:pPr>
      <w:proofErr w:type="spellStart"/>
      <w:r w:rsidRPr="008177EB">
        <w:rPr>
          <w:rFonts w:cstheme="minorHAnsi"/>
        </w:rPr>
        <w:t>Collion</w:t>
      </w:r>
      <w:proofErr w:type="spellEnd"/>
      <w:r w:rsidRPr="008177EB">
        <w:rPr>
          <w:rFonts w:cstheme="minorHAnsi"/>
        </w:rPr>
        <w:t xml:space="preserve">, Marie-Hélène. 2018. “Inclusive value chains.” </w:t>
      </w:r>
      <w:proofErr w:type="gramStart"/>
      <w:r w:rsidRPr="008177EB">
        <w:rPr>
          <w:rFonts w:cstheme="minorHAnsi"/>
          <w:color w:val="000000" w:themeColor="text1"/>
        </w:rPr>
        <w:t>Ferdi-AFD workshop on Agricultural Value Chain Development and Smallholder Competitiveness, Paris.</w:t>
      </w:r>
      <w:proofErr w:type="gramEnd"/>
    </w:p>
    <w:p w14:paraId="2CBC7EA0" w14:textId="77777777" w:rsidR="003C1EFA" w:rsidRPr="008177EB" w:rsidRDefault="003C1EFA" w:rsidP="003C1EFA">
      <w:pPr>
        <w:ind w:left="360" w:hanging="360"/>
      </w:pPr>
      <w:r w:rsidRPr="008177EB">
        <w:t xml:space="preserve">Dar, Manzoor, Alain de </w:t>
      </w:r>
      <w:proofErr w:type="spellStart"/>
      <w:r w:rsidRPr="008177EB">
        <w:t>Janvry</w:t>
      </w:r>
      <w:proofErr w:type="spellEnd"/>
      <w:r w:rsidRPr="008177EB">
        <w:t xml:space="preserve">, Kyle Emerick, Erin Kelley, and Elisabeth </w:t>
      </w:r>
      <w:proofErr w:type="spellStart"/>
      <w:r w:rsidRPr="008177EB">
        <w:t>Sadoulet</w:t>
      </w:r>
      <w:proofErr w:type="spellEnd"/>
      <w:r w:rsidRPr="008177EB">
        <w:t>. 2019. “Endogenous Information Sharing and the Gains from Using Network Information to Maximize Technology Adoption.” Working Paper, Economics Department, Tufts University.</w:t>
      </w:r>
    </w:p>
    <w:p w14:paraId="198A2AAD" w14:textId="56976806" w:rsidR="00C73A64" w:rsidRPr="008177EB" w:rsidRDefault="00C73A64" w:rsidP="00C73A64">
      <w:pPr>
        <w:ind w:left="360" w:hanging="360"/>
        <w:rPr>
          <w:rFonts w:eastAsia="Times New Roman" w:cs="Times New Roman"/>
        </w:rPr>
      </w:pPr>
      <w:r w:rsidRPr="008177EB">
        <w:rPr>
          <w:rFonts w:eastAsia="Times New Roman" w:cs="Times New Roman"/>
        </w:rPr>
        <w:t xml:space="preserve">Deininger, Klaus. 2003. </w:t>
      </w:r>
      <w:r w:rsidRPr="008177EB">
        <w:rPr>
          <w:rFonts w:eastAsia="Times New Roman" w:cs="Times New Roman"/>
          <w:i/>
          <w:iCs/>
        </w:rPr>
        <w:t>Land policies for growth and poverty reduction</w:t>
      </w:r>
      <w:r w:rsidRPr="008177EB">
        <w:rPr>
          <w:rFonts w:eastAsia="Times New Roman" w:cs="Times New Roman"/>
        </w:rPr>
        <w:t xml:space="preserve">. </w:t>
      </w:r>
      <w:proofErr w:type="gramStart"/>
      <w:ins w:id="46" w:author="EEI" w:date="2020-01-03T15:43:00Z">
        <w:r w:rsidR="00CA172A">
          <w:rPr>
            <w:rFonts w:eastAsia="Times New Roman" w:cs="Times New Roman"/>
          </w:rPr>
          <w:t xml:space="preserve">The </w:t>
        </w:r>
      </w:ins>
      <w:r w:rsidRPr="008177EB">
        <w:rPr>
          <w:rFonts w:eastAsia="Times New Roman" w:cs="Times New Roman"/>
        </w:rPr>
        <w:t>World Bank</w:t>
      </w:r>
      <w:del w:id="47" w:author="EEI" w:date="2020-01-03T15:43:00Z">
        <w:r w:rsidRPr="008177EB" w:rsidDel="00CA172A">
          <w:rPr>
            <w:rFonts w:eastAsia="Times New Roman" w:cs="Times New Roman"/>
          </w:rPr>
          <w:delText xml:space="preserve"> Publications</w:delText>
        </w:r>
      </w:del>
      <w:r w:rsidRPr="008177EB">
        <w:rPr>
          <w:rFonts w:eastAsia="Times New Roman" w:cs="Times New Roman"/>
        </w:rPr>
        <w:t>.</w:t>
      </w:r>
      <w:proofErr w:type="gramEnd"/>
    </w:p>
    <w:p w14:paraId="18DCC621" w14:textId="77777777" w:rsidR="001F529A" w:rsidRPr="008177EB" w:rsidRDefault="001F529A" w:rsidP="001F529A">
      <w:pPr>
        <w:ind w:left="360" w:hanging="360"/>
        <w:rPr>
          <w:rFonts w:cstheme="minorHAnsi"/>
        </w:rPr>
      </w:pPr>
      <w:proofErr w:type="gramStart"/>
      <w:r w:rsidRPr="008177EB">
        <w:rPr>
          <w:rFonts w:cstheme="minorHAnsi"/>
        </w:rPr>
        <w:t>de</w:t>
      </w:r>
      <w:proofErr w:type="gramEnd"/>
      <w:r w:rsidRPr="008177EB">
        <w:rPr>
          <w:rFonts w:cstheme="minorHAnsi"/>
        </w:rPr>
        <w:t xml:space="preserve"> </w:t>
      </w:r>
      <w:proofErr w:type="spellStart"/>
      <w:r w:rsidRPr="008177EB">
        <w:rPr>
          <w:rFonts w:cstheme="minorHAnsi"/>
        </w:rPr>
        <w:t>Janvry</w:t>
      </w:r>
      <w:proofErr w:type="spellEnd"/>
      <w:r w:rsidRPr="008177EB">
        <w:rPr>
          <w:rFonts w:cstheme="minorHAnsi"/>
        </w:rPr>
        <w:t xml:space="preserve">, Alain, and Elisabeth </w:t>
      </w:r>
      <w:proofErr w:type="spellStart"/>
      <w:r w:rsidRPr="008177EB">
        <w:rPr>
          <w:rFonts w:cstheme="minorHAnsi"/>
        </w:rPr>
        <w:t>Sadoulet</w:t>
      </w:r>
      <w:proofErr w:type="spellEnd"/>
      <w:r w:rsidRPr="008177EB">
        <w:rPr>
          <w:rFonts w:cstheme="minorHAnsi"/>
        </w:rPr>
        <w:t xml:space="preserve">. 1983. “Social articulation as a condition for equitable growth.” </w:t>
      </w:r>
      <w:r w:rsidRPr="008177EB">
        <w:rPr>
          <w:rFonts w:cstheme="minorHAnsi"/>
          <w:i/>
          <w:iCs/>
        </w:rPr>
        <w:t>Journal of Development Economics</w:t>
      </w:r>
      <w:r w:rsidRPr="008177EB">
        <w:rPr>
          <w:rFonts w:cstheme="minorHAnsi"/>
        </w:rPr>
        <w:t xml:space="preserve"> 13(3): 275-303.</w:t>
      </w:r>
    </w:p>
    <w:p w14:paraId="68AAFC49" w14:textId="0C18D874" w:rsidR="00283DD7" w:rsidRPr="008177EB" w:rsidRDefault="00283DD7" w:rsidP="00283DD7">
      <w:pPr>
        <w:ind w:left="360" w:hanging="360"/>
      </w:pPr>
      <w:proofErr w:type="gramStart"/>
      <w:r w:rsidRPr="008177EB">
        <w:t>de</w:t>
      </w:r>
      <w:proofErr w:type="gramEnd"/>
      <w:r w:rsidRPr="008177EB">
        <w:t xml:space="preserve"> </w:t>
      </w:r>
      <w:proofErr w:type="spellStart"/>
      <w:r w:rsidRPr="008177EB">
        <w:t>Janvry</w:t>
      </w:r>
      <w:proofErr w:type="spellEnd"/>
      <w:r w:rsidRPr="008177EB">
        <w:t xml:space="preserve">, Alain, Elisabeth </w:t>
      </w:r>
      <w:proofErr w:type="spellStart"/>
      <w:r w:rsidRPr="008177EB">
        <w:t>Sadoulet</w:t>
      </w:r>
      <w:proofErr w:type="spellEnd"/>
      <w:r w:rsidRPr="008177EB">
        <w:t xml:space="preserve">, and Carly </w:t>
      </w:r>
      <w:proofErr w:type="spellStart"/>
      <w:r w:rsidRPr="008177EB">
        <w:t>Trachtman</w:t>
      </w:r>
      <w:proofErr w:type="spellEnd"/>
      <w:r w:rsidRPr="008177EB">
        <w:t xml:space="preserve">. 2019. “Achieving Coordination in Agricultural Value Chains: The Role of Lead Agents and Multi-stakeholder Platforms.” Working paper, </w:t>
      </w:r>
      <w:r w:rsidR="002F45EC" w:rsidRPr="008177EB">
        <w:t xml:space="preserve">Department of Agricultural and Resource Economics, </w:t>
      </w:r>
      <w:r w:rsidRPr="008177EB">
        <w:t>University of California at Berkeley.</w:t>
      </w:r>
    </w:p>
    <w:p w14:paraId="68A9AAB1" w14:textId="2037353A" w:rsidR="001F529A" w:rsidRPr="008177EB" w:rsidRDefault="001F529A" w:rsidP="001F529A">
      <w:pPr>
        <w:ind w:left="360" w:hanging="360"/>
        <w:rPr>
          <w:rFonts w:cstheme="minorHAnsi"/>
        </w:rPr>
      </w:pPr>
      <w:proofErr w:type="spellStart"/>
      <w:r w:rsidRPr="008177EB">
        <w:rPr>
          <w:rFonts w:cstheme="minorHAnsi"/>
        </w:rPr>
        <w:lastRenderedPageBreak/>
        <w:t>Devaux</w:t>
      </w:r>
      <w:proofErr w:type="spellEnd"/>
      <w:r w:rsidRPr="008177EB">
        <w:rPr>
          <w:rFonts w:cstheme="minorHAnsi"/>
        </w:rPr>
        <w:t>, André, Maximo Torero, Jason Donovan, and Douglas Horton</w:t>
      </w:r>
      <w:del w:id="48" w:author="EEI" w:date="2020-01-03T15:39:00Z">
        <w:r w:rsidRPr="008177EB" w:rsidDel="00CA172A">
          <w:rPr>
            <w:rFonts w:cstheme="minorHAnsi"/>
          </w:rPr>
          <w:delText xml:space="preserve">. </w:delText>
        </w:r>
      </w:del>
      <w:ins w:id="49" w:author="EEI" w:date="2020-01-03T15:39:00Z">
        <w:r w:rsidR="00CA172A">
          <w:rPr>
            <w:rFonts w:cstheme="minorHAnsi"/>
          </w:rPr>
          <w:t xml:space="preserve"> (</w:t>
        </w:r>
        <w:proofErr w:type="spellStart"/>
        <w:r w:rsidR="00CA172A">
          <w:rPr>
            <w:rFonts w:cstheme="minorHAnsi"/>
          </w:rPr>
          <w:t>eds</w:t>
        </w:r>
        <w:proofErr w:type="spellEnd"/>
        <w:r w:rsidR="00CA172A">
          <w:rPr>
            <w:rFonts w:cstheme="minorHAnsi"/>
          </w:rPr>
          <w:t>)</w:t>
        </w:r>
        <w:r w:rsidR="00CA172A" w:rsidRPr="008177EB">
          <w:rPr>
            <w:rFonts w:cstheme="minorHAnsi"/>
          </w:rPr>
          <w:t xml:space="preserve"> </w:t>
        </w:r>
      </w:ins>
      <w:r w:rsidRPr="008177EB">
        <w:rPr>
          <w:rFonts w:cstheme="minorHAnsi"/>
        </w:rPr>
        <w:t xml:space="preserve">2016. </w:t>
      </w:r>
      <w:del w:id="50" w:author="EEI" w:date="2020-01-03T15:39:00Z">
        <w:r w:rsidRPr="00CA172A" w:rsidDel="00CA172A">
          <w:rPr>
            <w:rFonts w:cstheme="minorHAnsi"/>
            <w:i/>
            <w:rPrChange w:id="51" w:author="EEI" w:date="2020-01-03T15:40:00Z">
              <w:rPr>
                <w:rFonts w:cstheme="minorHAnsi"/>
              </w:rPr>
            </w:rPrChange>
          </w:rPr>
          <w:delText>“</w:delText>
        </w:r>
      </w:del>
      <w:r w:rsidRPr="00CA172A">
        <w:rPr>
          <w:rFonts w:cstheme="minorHAnsi"/>
          <w:i/>
          <w:rPrChange w:id="52" w:author="EEI" w:date="2020-01-03T15:40:00Z">
            <w:rPr>
              <w:rFonts w:cstheme="minorHAnsi"/>
            </w:rPr>
          </w:rPrChange>
        </w:rPr>
        <w:t>Innovation for inclusive value chain development: Successes and challenges</w:t>
      </w:r>
      <w:r w:rsidRPr="008177EB">
        <w:rPr>
          <w:rFonts w:cstheme="minorHAnsi"/>
        </w:rPr>
        <w:t>.</w:t>
      </w:r>
      <w:del w:id="53" w:author="EEI" w:date="2020-01-03T15:41:00Z">
        <w:r w:rsidRPr="008177EB" w:rsidDel="00CA172A">
          <w:rPr>
            <w:rFonts w:cstheme="minorHAnsi"/>
          </w:rPr>
          <w:delText>”</w:delText>
        </w:r>
      </w:del>
      <w:del w:id="54" w:author="EEI" w:date="2020-01-03T15:40:00Z">
        <w:r w:rsidRPr="008177EB" w:rsidDel="00CA172A">
          <w:rPr>
            <w:rFonts w:cstheme="minorHAnsi"/>
          </w:rPr>
          <w:delText xml:space="preserve"> IFPRI Synopsis,</w:delText>
        </w:r>
      </w:del>
      <w:r w:rsidRPr="008177EB">
        <w:rPr>
          <w:rFonts w:cstheme="minorHAnsi"/>
        </w:rPr>
        <w:t xml:space="preserve"> </w:t>
      </w:r>
      <w:del w:id="55" w:author="EEI" w:date="2020-01-03T15:40:00Z">
        <w:r w:rsidRPr="008177EB" w:rsidDel="00CA172A">
          <w:rPr>
            <w:rFonts w:cstheme="minorHAnsi"/>
          </w:rPr>
          <w:delText>Washington DC.</w:delText>
        </w:r>
      </w:del>
      <w:ins w:id="56" w:author="EEI" w:date="2020-01-03T15:40:00Z">
        <w:r w:rsidR="00CA172A">
          <w:rPr>
            <w:rFonts w:cstheme="minorHAnsi"/>
          </w:rPr>
          <w:t>International Food Policy Research Institute</w:t>
        </w:r>
      </w:ins>
      <w:ins w:id="57" w:author="EEI" w:date="2020-01-03T15:41:00Z">
        <w:r w:rsidR="00CA172A">
          <w:rPr>
            <w:rFonts w:cstheme="minorHAnsi"/>
          </w:rPr>
          <w:t>.</w:t>
        </w:r>
      </w:ins>
    </w:p>
    <w:p w14:paraId="500625D0" w14:textId="77777777" w:rsidR="001F529A" w:rsidRPr="008177EB" w:rsidRDefault="001F529A" w:rsidP="001F529A">
      <w:pPr>
        <w:ind w:left="360" w:hanging="360"/>
        <w:rPr>
          <w:rFonts w:cstheme="minorHAnsi"/>
        </w:rPr>
      </w:pPr>
      <w:r w:rsidRPr="008177EB">
        <w:rPr>
          <w:rFonts w:cstheme="minorHAnsi"/>
        </w:rPr>
        <w:t xml:space="preserve">Eswaran, </w:t>
      </w:r>
      <w:proofErr w:type="spellStart"/>
      <w:r w:rsidRPr="008177EB">
        <w:rPr>
          <w:rFonts w:cstheme="minorHAnsi"/>
        </w:rPr>
        <w:t>Mukesh</w:t>
      </w:r>
      <w:proofErr w:type="spellEnd"/>
      <w:r w:rsidRPr="008177EB">
        <w:rPr>
          <w:rFonts w:cstheme="minorHAnsi"/>
        </w:rPr>
        <w:t xml:space="preserve">, and Ashok Kotwal. 1986. “Access to Capital and Agrarian Production Organization.” </w:t>
      </w:r>
      <w:r w:rsidRPr="008177EB">
        <w:rPr>
          <w:rFonts w:cstheme="minorHAnsi"/>
          <w:i/>
          <w:iCs/>
        </w:rPr>
        <w:t>The Economic Journal</w:t>
      </w:r>
      <w:r w:rsidRPr="008177EB">
        <w:rPr>
          <w:rFonts w:cstheme="minorHAnsi"/>
        </w:rPr>
        <w:t xml:space="preserve"> 96(382): 482-98.</w:t>
      </w:r>
    </w:p>
    <w:p w14:paraId="16E56A6A" w14:textId="77777777" w:rsidR="001F529A" w:rsidRPr="008177EB" w:rsidRDefault="001F529A" w:rsidP="001F529A">
      <w:pPr>
        <w:ind w:left="360" w:hanging="360"/>
        <w:rPr>
          <w:rFonts w:cstheme="minorHAnsi"/>
        </w:rPr>
      </w:pPr>
      <w:proofErr w:type="spellStart"/>
      <w:r w:rsidRPr="008177EB">
        <w:rPr>
          <w:rFonts w:cstheme="minorHAnsi"/>
        </w:rPr>
        <w:t>Fafchamps</w:t>
      </w:r>
      <w:proofErr w:type="spellEnd"/>
      <w:r w:rsidRPr="008177EB">
        <w:rPr>
          <w:rFonts w:cstheme="minorHAnsi"/>
        </w:rPr>
        <w:t xml:space="preserve">, Marcel, and Bart </w:t>
      </w:r>
      <w:proofErr w:type="spellStart"/>
      <w:r w:rsidRPr="008177EB">
        <w:rPr>
          <w:rFonts w:cstheme="minorHAnsi"/>
        </w:rPr>
        <w:t>Minten</w:t>
      </w:r>
      <w:proofErr w:type="spellEnd"/>
      <w:r w:rsidRPr="008177EB">
        <w:rPr>
          <w:rFonts w:cstheme="minorHAnsi"/>
        </w:rPr>
        <w:t xml:space="preserve">. 2012. “Impact of SMS-Based Agricultural Information on Indian Farmers.” </w:t>
      </w:r>
      <w:proofErr w:type="gramStart"/>
      <w:r w:rsidRPr="008177EB">
        <w:rPr>
          <w:rFonts w:cstheme="minorHAnsi"/>
          <w:i/>
        </w:rPr>
        <w:t>The World Bank Economic Review</w:t>
      </w:r>
      <w:r w:rsidRPr="008177EB">
        <w:rPr>
          <w:rFonts w:cstheme="minorHAnsi"/>
        </w:rPr>
        <w:t xml:space="preserve"> 26(3): 383–414.</w:t>
      </w:r>
      <w:proofErr w:type="gramEnd"/>
    </w:p>
    <w:p w14:paraId="56E99B14" w14:textId="063B797E" w:rsidR="00B43FA3" w:rsidRPr="008177EB" w:rsidRDefault="00B43FA3" w:rsidP="00B43FA3">
      <w:pPr>
        <w:ind w:left="360" w:hanging="360"/>
        <w:rPr>
          <w:rFonts w:eastAsia="Times New Roman"/>
        </w:rPr>
      </w:pPr>
      <w:proofErr w:type="spellStart"/>
      <w:proofErr w:type="gramStart"/>
      <w:r w:rsidRPr="008177EB">
        <w:t>Fuglie</w:t>
      </w:r>
      <w:proofErr w:type="spellEnd"/>
      <w:r w:rsidRPr="008177EB">
        <w:t>, K., M. Gautam, A. Goyal, and W. Maloney.</w:t>
      </w:r>
      <w:proofErr w:type="gramEnd"/>
      <w:r w:rsidRPr="008177EB">
        <w:t xml:space="preserve"> 2019. </w:t>
      </w:r>
      <w:r w:rsidRPr="008177EB">
        <w:rPr>
          <w:i/>
        </w:rPr>
        <w:t>Harvesting Prosperity: Technology and Productivity Growth in Agriculture</w:t>
      </w:r>
      <w:r w:rsidRPr="008177EB">
        <w:t xml:space="preserve">. </w:t>
      </w:r>
      <w:del w:id="58" w:author="EEI" w:date="2020-01-03T15:45:00Z">
        <w:r w:rsidRPr="008177EB" w:rsidDel="007E570E">
          <w:delText xml:space="preserve">Washington D.C.: </w:delText>
        </w:r>
      </w:del>
      <w:proofErr w:type="gramStart"/>
      <w:r w:rsidRPr="008177EB">
        <w:t>The World Bank.</w:t>
      </w:r>
      <w:proofErr w:type="gramEnd"/>
    </w:p>
    <w:p w14:paraId="7A3033C7" w14:textId="2EB42E25" w:rsidR="001F529A" w:rsidRPr="008177EB" w:rsidRDefault="001F529A" w:rsidP="00B43FA3">
      <w:pPr>
        <w:ind w:left="360" w:hanging="360"/>
        <w:rPr>
          <w:rFonts w:cstheme="minorHAnsi"/>
        </w:rPr>
      </w:pPr>
      <w:proofErr w:type="spellStart"/>
      <w:r w:rsidRPr="008177EB">
        <w:rPr>
          <w:rFonts w:cstheme="minorHAnsi"/>
        </w:rPr>
        <w:t>Gollin</w:t>
      </w:r>
      <w:proofErr w:type="spellEnd"/>
      <w:r w:rsidRPr="008177EB">
        <w:rPr>
          <w:rFonts w:cstheme="minorHAnsi"/>
        </w:rPr>
        <w:t xml:space="preserve">, Douglas. 2019. </w:t>
      </w:r>
      <w:r w:rsidR="003F5126" w:rsidRPr="008177EB">
        <w:rPr>
          <w:rFonts w:cstheme="minorHAnsi"/>
        </w:rPr>
        <w:t>“</w:t>
      </w:r>
      <w:r w:rsidRPr="008177EB">
        <w:rPr>
          <w:rFonts w:cstheme="minorHAnsi"/>
        </w:rPr>
        <w:t>Agriculture and structural transformations in developing countries: The roles of technology, policy reforms, and infrastructure investments.</w:t>
      </w:r>
      <w:r w:rsidR="003F5126" w:rsidRPr="008177EB">
        <w:rPr>
          <w:rFonts w:cstheme="minorHAnsi"/>
        </w:rPr>
        <w:t>”</w:t>
      </w:r>
      <w:r w:rsidRPr="008177EB">
        <w:rPr>
          <w:rFonts w:cstheme="minorHAnsi"/>
        </w:rPr>
        <w:t xml:space="preserve"> The World Bank: Harvesting prosperity-Mini boot camp event, September 16.</w:t>
      </w:r>
    </w:p>
    <w:p w14:paraId="263F603E" w14:textId="32B09B1C" w:rsidR="001F529A" w:rsidRPr="008177EB" w:rsidRDefault="001F529A" w:rsidP="001F529A">
      <w:pPr>
        <w:ind w:left="360" w:hanging="360"/>
        <w:rPr>
          <w:rFonts w:cstheme="minorHAnsi"/>
        </w:rPr>
      </w:pPr>
      <w:r w:rsidRPr="008177EB">
        <w:rPr>
          <w:rFonts w:cstheme="minorHAnsi"/>
        </w:rPr>
        <w:t xml:space="preserve">Goyal, </w:t>
      </w:r>
      <w:proofErr w:type="spellStart"/>
      <w:r w:rsidRPr="008177EB">
        <w:rPr>
          <w:rFonts w:cstheme="minorHAnsi"/>
        </w:rPr>
        <w:t>Aparajita</w:t>
      </w:r>
      <w:proofErr w:type="spellEnd"/>
      <w:r w:rsidRPr="008177EB">
        <w:rPr>
          <w:rFonts w:cstheme="minorHAnsi"/>
        </w:rPr>
        <w:t>, and John Nash. 201</w:t>
      </w:r>
      <w:ins w:id="59" w:author="EEI" w:date="2020-01-03T15:45:00Z">
        <w:r w:rsidR="007E570E">
          <w:rPr>
            <w:rFonts w:cstheme="minorHAnsi"/>
          </w:rPr>
          <w:t>7</w:t>
        </w:r>
      </w:ins>
      <w:del w:id="60" w:author="EEI" w:date="2020-01-03T15:45:00Z">
        <w:r w:rsidRPr="008177EB" w:rsidDel="007E570E">
          <w:rPr>
            <w:rFonts w:cstheme="minorHAnsi"/>
          </w:rPr>
          <w:delText>6</w:delText>
        </w:r>
      </w:del>
      <w:r w:rsidRPr="008177EB">
        <w:rPr>
          <w:rFonts w:cstheme="minorHAnsi"/>
        </w:rPr>
        <w:t xml:space="preserve">. </w:t>
      </w:r>
      <w:proofErr w:type="gramStart"/>
      <w:r w:rsidRPr="008177EB">
        <w:rPr>
          <w:rFonts w:cstheme="minorHAnsi"/>
          <w:i/>
        </w:rPr>
        <w:t>Reaping</w:t>
      </w:r>
      <w:proofErr w:type="gramEnd"/>
      <w:r w:rsidRPr="008177EB">
        <w:rPr>
          <w:rFonts w:cstheme="minorHAnsi"/>
          <w:i/>
        </w:rPr>
        <w:t xml:space="preserve"> richer returns: Public spending priorities for African agriculture productivity growth</w:t>
      </w:r>
      <w:r w:rsidRPr="008177EB">
        <w:rPr>
          <w:rFonts w:cstheme="minorHAnsi"/>
        </w:rPr>
        <w:t xml:space="preserve">. </w:t>
      </w:r>
      <w:del w:id="61" w:author="EEI" w:date="2020-01-03T15:43:00Z">
        <w:r w:rsidRPr="008177EB" w:rsidDel="00CA172A">
          <w:rPr>
            <w:rFonts w:cstheme="minorHAnsi"/>
          </w:rPr>
          <w:delText>Washington D.C.:</w:delText>
        </w:r>
      </w:del>
      <w:proofErr w:type="gramStart"/>
      <w:ins w:id="62" w:author="EEI" w:date="2020-01-03T15:43:00Z">
        <w:r w:rsidR="00CA172A">
          <w:rPr>
            <w:rFonts w:cstheme="minorHAnsi"/>
          </w:rPr>
          <w:t>The</w:t>
        </w:r>
      </w:ins>
      <w:r w:rsidRPr="008177EB">
        <w:rPr>
          <w:rFonts w:cstheme="minorHAnsi"/>
        </w:rPr>
        <w:t xml:space="preserve"> World Bank</w:t>
      </w:r>
      <w:del w:id="63" w:author="EEI" w:date="2020-01-03T15:43:00Z">
        <w:r w:rsidRPr="008177EB" w:rsidDel="00CA172A">
          <w:rPr>
            <w:rFonts w:cstheme="minorHAnsi"/>
          </w:rPr>
          <w:delText xml:space="preserve"> Group</w:delText>
        </w:r>
      </w:del>
      <w:r w:rsidRPr="008177EB">
        <w:rPr>
          <w:rFonts w:cstheme="minorHAnsi"/>
        </w:rPr>
        <w:t>.</w:t>
      </w:r>
      <w:proofErr w:type="gramEnd"/>
    </w:p>
    <w:p w14:paraId="685BE33E" w14:textId="77777777" w:rsidR="001F529A" w:rsidRPr="008177EB" w:rsidRDefault="001F529A" w:rsidP="001F529A">
      <w:pPr>
        <w:ind w:left="360" w:hanging="360"/>
        <w:rPr>
          <w:rFonts w:cstheme="minorHAnsi"/>
        </w:rPr>
      </w:pPr>
      <w:r w:rsidRPr="008177EB">
        <w:rPr>
          <w:rFonts w:cstheme="minorHAnsi"/>
        </w:rPr>
        <w:t xml:space="preserve">Hirschman, Albert. 1981. </w:t>
      </w:r>
      <w:r w:rsidRPr="008177EB">
        <w:rPr>
          <w:rFonts w:cstheme="minorHAnsi"/>
          <w:i/>
          <w:iCs/>
        </w:rPr>
        <w:t>Essays in trespassing: Economics to politics and beyond</w:t>
      </w:r>
      <w:r w:rsidRPr="008177EB">
        <w:rPr>
          <w:rFonts w:cstheme="minorHAnsi"/>
        </w:rPr>
        <w:t>. CUP Archive.</w:t>
      </w:r>
    </w:p>
    <w:p w14:paraId="2829AE9F" w14:textId="77777777" w:rsidR="001F529A" w:rsidRPr="008177EB" w:rsidRDefault="001F529A" w:rsidP="001F529A">
      <w:pPr>
        <w:rPr>
          <w:rFonts w:cstheme="minorHAnsi"/>
        </w:rPr>
      </w:pPr>
      <w:r w:rsidRPr="008177EB">
        <w:rPr>
          <w:rFonts w:cstheme="minorHAnsi"/>
        </w:rPr>
        <w:t xml:space="preserve">IFAD. 2016. </w:t>
      </w:r>
      <w:r w:rsidRPr="008177EB">
        <w:rPr>
          <w:rFonts w:cstheme="minorHAnsi"/>
          <w:i/>
        </w:rPr>
        <w:t>Rural Development Report 2016: Fostering inclusive rural transformation</w:t>
      </w:r>
      <w:r w:rsidRPr="008177EB">
        <w:rPr>
          <w:rFonts w:cstheme="minorHAnsi"/>
        </w:rPr>
        <w:t>. Rome.</w:t>
      </w:r>
    </w:p>
    <w:p w14:paraId="621CCF38" w14:textId="77777777" w:rsidR="001F529A" w:rsidRPr="008177EB" w:rsidRDefault="001F529A" w:rsidP="001F529A">
      <w:pPr>
        <w:pStyle w:val="NoSpacing"/>
        <w:spacing w:line="240" w:lineRule="auto"/>
        <w:rPr>
          <w:rFonts w:asciiTheme="minorHAnsi" w:hAnsiTheme="minorHAnsi" w:cstheme="minorHAnsi"/>
          <w:i/>
          <w:sz w:val="24"/>
          <w:szCs w:val="24"/>
        </w:rPr>
      </w:pPr>
      <w:r w:rsidRPr="008177EB">
        <w:rPr>
          <w:rFonts w:asciiTheme="minorHAnsi" w:hAnsiTheme="minorHAnsi" w:cstheme="minorHAnsi"/>
          <w:sz w:val="24"/>
          <w:szCs w:val="24"/>
        </w:rPr>
        <w:t>Jack, Kelsey. 2011. “Market Inefficiencies and the Adoption of Agricultural Technologies in Developing Countries.” White paper prepared for the Agricultural Technology Adoption Initiative (ATAI), JPAL (MIT) / CEGA (Berkeley).</w:t>
      </w:r>
    </w:p>
    <w:p w14:paraId="06467FCC" w14:textId="1B532D57" w:rsidR="001F529A" w:rsidRPr="008177EB" w:rsidRDefault="001F529A" w:rsidP="001F529A">
      <w:pPr>
        <w:ind w:left="360" w:hanging="360"/>
        <w:rPr>
          <w:rFonts w:eastAsia="Times New Roman" w:cstheme="minorHAnsi"/>
        </w:rPr>
      </w:pPr>
      <w:proofErr w:type="spellStart"/>
      <w:r w:rsidRPr="008177EB">
        <w:rPr>
          <w:rFonts w:eastAsia="Times New Roman" w:cstheme="minorHAnsi"/>
        </w:rPr>
        <w:t>Jedwab</w:t>
      </w:r>
      <w:proofErr w:type="spellEnd"/>
      <w:r w:rsidRPr="008177EB">
        <w:rPr>
          <w:rFonts w:eastAsia="Times New Roman" w:cstheme="minorHAnsi"/>
        </w:rPr>
        <w:t xml:space="preserve">, Remi, and Dietrich Vollrath. </w:t>
      </w:r>
      <w:r w:rsidR="00D667C1" w:rsidRPr="008177EB">
        <w:rPr>
          <w:rFonts w:eastAsia="Times New Roman" w:cstheme="minorHAnsi"/>
        </w:rPr>
        <w:t>2015, “</w:t>
      </w:r>
      <w:r w:rsidRPr="008177EB">
        <w:rPr>
          <w:rFonts w:eastAsia="Times New Roman" w:cstheme="minorHAnsi"/>
        </w:rPr>
        <w:t>Urbanization without growth in historical perspective.</w:t>
      </w:r>
      <w:r w:rsidR="00D667C1" w:rsidRPr="008177EB">
        <w:rPr>
          <w:rFonts w:eastAsia="Times New Roman" w:cstheme="minorHAnsi"/>
        </w:rPr>
        <w:t>”</w:t>
      </w:r>
      <w:r w:rsidRPr="008177EB">
        <w:rPr>
          <w:rFonts w:eastAsia="Times New Roman" w:cstheme="minorHAnsi"/>
        </w:rPr>
        <w:t xml:space="preserve"> </w:t>
      </w:r>
      <w:r w:rsidRPr="008177EB">
        <w:rPr>
          <w:rFonts w:eastAsia="Times New Roman" w:cstheme="minorHAnsi"/>
          <w:i/>
          <w:iCs/>
        </w:rPr>
        <w:t>Explorations in Economic History</w:t>
      </w:r>
      <w:r w:rsidRPr="008177EB">
        <w:rPr>
          <w:rFonts w:eastAsia="Times New Roman" w:cstheme="minorHAnsi"/>
        </w:rPr>
        <w:t xml:space="preserve"> 58: 1-21.</w:t>
      </w:r>
    </w:p>
    <w:p w14:paraId="59A17087" w14:textId="66A3835E" w:rsidR="001F529A" w:rsidRPr="008177EB" w:rsidRDefault="001F529A" w:rsidP="001F529A">
      <w:pPr>
        <w:ind w:left="360" w:hanging="360"/>
        <w:rPr>
          <w:rFonts w:eastAsia="Times New Roman" w:cstheme="minorHAnsi"/>
        </w:rPr>
      </w:pPr>
      <w:r w:rsidRPr="008177EB">
        <w:rPr>
          <w:rFonts w:eastAsia="Times New Roman" w:cstheme="minorHAnsi"/>
        </w:rPr>
        <w:t xml:space="preserve">Jorgenson, Dale. 1961. “The development of a dual economy.” </w:t>
      </w:r>
      <w:r w:rsidRPr="008177EB">
        <w:rPr>
          <w:rFonts w:eastAsia="Times New Roman" w:cstheme="minorHAnsi"/>
          <w:i/>
          <w:iCs/>
        </w:rPr>
        <w:t>The Economic Journal</w:t>
      </w:r>
      <w:r w:rsidRPr="008177EB">
        <w:rPr>
          <w:rFonts w:eastAsia="Times New Roman" w:cstheme="minorHAnsi"/>
        </w:rPr>
        <w:t xml:space="preserve"> 71(282): 309-34.</w:t>
      </w:r>
    </w:p>
    <w:p w14:paraId="2166C675" w14:textId="77777777" w:rsidR="001F529A" w:rsidRPr="008177EB" w:rsidRDefault="001F529A" w:rsidP="001F529A">
      <w:pPr>
        <w:ind w:left="360" w:hanging="360"/>
        <w:rPr>
          <w:rFonts w:cstheme="minorHAnsi"/>
        </w:rPr>
      </w:pPr>
      <w:r w:rsidRPr="008177EB">
        <w:rPr>
          <w:rFonts w:cstheme="minorHAnsi"/>
        </w:rPr>
        <w:t xml:space="preserve">Kline, Patrick, and Enrico Moretti. 2013. “Place based policies with unemployment.” </w:t>
      </w:r>
      <w:r w:rsidRPr="008177EB">
        <w:rPr>
          <w:rFonts w:cstheme="minorHAnsi"/>
          <w:i/>
          <w:iCs/>
        </w:rPr>
        <w:t>American Economic Review</w:t>
      </w:r>
      <w:r w:rsidRPr="008177EB">
        <w:rPr>
          <w:rFonts w:cstheme="minorHAnsi"/>
        </w:rPr>
        <w:t xml:space="preserve"> 103(3): 238-43.</w:t>
      </w:r>
    </w:p>
    <w:p w14:paraId="7ED8410E" w14:textId="4DCB50CD" w:rsidR="001F529A" w:rsidRPr="008177EB" w:rsidRDefault="001F529A" w:rsidP="001F529A">
      <w:pPr>
        <w:ind w:left="360" w:hanging="360"/>
        <w:rPr>
          <w:rFonts w:eastAsia="Times New Roman" w:cstheme="minorHAnsi"/>
        </w:rPr>
      </w:pPr>
      <w:r w:rsidRPr="008177EB">
        <w:rPr>
          <w:rFonts w:eastAsia="Times New Roman" w:cstheme="minorHAnsi"/>
        </w:rPr>
        <w:t xml:space="preserve">Krueger, Anne, Maurice Schiff, and Alberto Valdés. 1988. “Agricultural incentives in developing countries: Measuring the effect of sectoral and economywide policies.” </w:t>
      </w:r>
      <w:r w:rsidRPr="008177EB">
        <w:rPr>
          <w:rFonts w:eastAsia="Times New Roman" w:cstheme="minorHAnsi"/>
          <w:i/>
          <w:iCs/>
        </w:rPr>
        <w:t xml:space="preserve">The </w:t>
      </w:r>
      <w:r w:rsidR="00AF4167" w:rsidRPr="008177EB">
        <w:rPr>
          <w:rFonts w:eastAsia="Times New Roman" w:cstheme="minorHAnsi"/>
          <w:i/>
          <w:iCs/>
        </w:rPr>
        <w:t>W</w:t>
      </w:r>
      <w:r w:rsidRPr="008177EB">
        <w:rPr>
          <w:rFonts w:eastAsia="Times New Roman" w:cstheme="minorHAnsi"/>
          <w:i/>
          <w:iCs/>
        </w:rPr>
        <w:t xml:space="preserve">orld </w:t>
      </w:r>
      <w:r w:rsidR="00AF4167" w:rsidRPr="008177EB">
        <w:rPr>
          <w:rFonts w:eastAsia="Times New Roman" w:cstheme="minorHAnsi"/>
          <w:i/>
          <w:iCs/>
        </w:rPr>
        <w:t>B</w:t>
      </w:r>
      <w:r w:rsidRPr="008177EB">
        <w:rPr>
          <w:rFonts w:eastAsia="Times New Roman" w:cstheme="minorHAnsi"/>
          <w:i/>
          <w:iCs/>
        </w:rPr>
        <w:t xml:space="preserve">ank </w:t>
      </w:r>
      <w:r w:rsidR="00AF4167" w:rsidRPr="008177EB">
        <w:rPr>
          <w:rFonts w:eastAsia="Times New Roman" w:cstheme="minorHAnsi"/>
          <w:i/>
          <w:iCs/>
        </w:rPr>
        <w:t>E</w:t>
      </w:r>
      <w:r w:rsidRPr="008177EB">
        <w:rPr>
          <w:rFonts w:eastAsia="Times New Roman" w:cstheme="minorHAnsi"/>
          <w:i/>
          <w:iCs/>
        </w:rPr>
        <w:t xml:space="preserve">conomic </w:t>
      </w:r>
      <w:r w:rsidR="00AF4167" w:rsidRPr="008177EB">
        <w:rPr>
          <w:rFonts w:eastAsia="Times New Roman" w:cstheme="minorHAnsi"/>
          <w:i/>
          <w:iCs/>
        </w:rPr>
        <w:t>R</w:t>
      </w:r>
      <w:r w:rsidRPr="008177EB">
        <w:rPr>
          <w:rFonts w:eastAsia="Times New Roman" w:cstheme="minorHAnsi"/>
          <w:i/>
          <w:iCs/>
        </w:rPr>
        <w:t>eview</w:t>
      </w:r>
      <w:r w:rsidRPr="008177EB">
        <w:rPr>
          <w:rFonts w:eastAsia="Times New Roman" w:cstheme="minorHAnsi"/>
        </w:rPr>
        <w:t xml:space="preserve"> 2(3): 255-271.</w:t>
      </w:r>
    </w:p>
    <w:p w14:paraId="4944AC06" w14:textId="77777777" w:rsidR="001F529A" w:rsidRPr="008177EB" w:rsidRDefault="001F529A" w:rsidP="001F529A">
      <w:pPr>
        <w:ind w:left="360" w:hanging="360"/>
        <w:rPr>
          <w:rFonts w:cstheme="minorHAnsi"/>
        </w:rPr>
      </w:pPr>
      <w:proofErr w:type="spellStart"/>
      <w:r w:rsidRPr="008177EB">
        <w:rPr>
          <w:rFonts w:cstheme="minorHAnsi"/>
        </w:rPr>
        <w:t>Laajaj</w:t>
      </w:r>
      <w:proofErr w:type="spellEnd"/>
      <w:r w:rsidRPr="008177EB">
        <w:rPr>
          <w:rFonts w:cstheme="minorHAnsi"/>
        </w:rPr>
        <w:t xml:space="preserve">, Rachid, Karen </w:t>
      </w:r>
      <w:proofErr w:type="spellStart"/>
      <w:r w:rsidRPr="008177EB">
        <w:rPr>
          <w:rFonts w:cstheme="minorHAnsi"/>
        </w:rPr>
        <w:t>Macours</w:t>
      </w:r>
      <w:proofErr w:type="spellEnd"/>
      <w:r w:rsidRPr="008177EB">
        <w:rPr>
          <w:rFonts w:cstheme="minorHAnsi"/>
        </w:rPr>
        <w:t xml:space="preserve">, </w:t>
      </w:r>
      <w:proofErr w:type="spellStart"/>
      <w:r w:rsidRPr="008177EB">
        <w:rPr>
          <w:rFonts w:cstheme="minorHAnsi"/>
        </w:rPr>
        <w:t>Cargele</w:t>
      </w:r>
      <w:proofErr w:type="spellEnd"/>
      <w:r w:rsidRPr="008177EB">
        <w:rPr>
          <w:rFonts w:cstheme="minorHAnsi"/>
        </w:rPr>
        <w:t xml:space="preserve"> </w:t>
      </w:r>
      <w:proofErr w:type="spellStart"/>
      <w:r w:rsidRPr="008177EB">
        <w:rPr>
          <w:rFonts w:cstheme="minorHAnsi"/>
        </w:rPr>
        <w:t>Masso</w:t>
      </w:r>
      <w:proofErr w:type="spellEnd"/>
      <w:r w:rsidRPr="008177EB">
        <w:rPr>
          <w:rFonts w:cstheme="minorHAnsi"/>
        </w:rPr>
        <w:t xml:space="preserve">, Moses </w:t>
      </w:r>
      <w:proofErr w:type="spellStart"/>
      <w:r w:rsidRPr="008177EB">
        <w:rPr>
          <w:rFonts w:cstheme="minorHAnsi"/>
        </w:rPr>
        <w:t>Thuita</w:t>
      </w:r>
      <w:proofErr w:type="spellEnd"/>
      <w:r w:rsidRPr="008177EB">
        <w:rPr>
          <w:rFonts w:cstheme="minorHAnsi"/>
        </w:rPr>
        <w:t xml:space="preserve">, and Bernard </w:t>
      </w:r>
      <w:proofErr w:type="spellStart"/>
      <w:r w:rsidRPr="008177EB">
        <w:rPr>
          <w:rFonts w:cstheme="minorHAnsi"/>
        </w:rPr>
        <w:t>Vanlauwe</w:t>
      </w:r>
      <w:proofErr w:type="spellEnd"/>
      <w:r w:rsidRPr="008177EB">
        <w:rPr>
          <w:rFonts w:cstheme="minorHAnsi"/>
        </w:rPr>
        <w:t>. 2018. “Yield gap or field gap? Reconciling yield gains in agronomic trials and African smallholder conditions.” Working paper, Paris School of Economics.</w:t>
      </w:r>
    </w:p>
    <w:p w14:paraId="6A88386B" w14:textId="77777777" w:rsidR="001F529A" w:rsidRPr="008177EB" w:rsidRDefault="001F529A" w:rsidP="001F529A">
      <w:pPr>
        <w:ind w:left="360" w:hanging="360"/>
        <w:rPr>
          <w:rFonts w:eastAsia="Times New Roman" w:cstheme="minorHAnsi"/>
        </w:rPr>
      </w:pPr>
      <w:proofErr w:type="spellStart"/>
      <w:r w:rsidRPr="008177EB">
        <w:rPr>
          <w:rFonts w:eastAsia="Times New Roman" w:cstheme="minorHAnsi"/>
        </w:rPr>
        <w:t>Lele</w:t>
      </w:r>
      <w:proofErr w:type="spellEnd"/>
      <w:r w:rsidRPr="008177EB">
        <w:rPr>
          <w:rFonts w:eastAsia="Times New Roman" w:cstheme="minorHAnsi"/>
        </w:rPr>
        <w:t xml:space="preserve">, Uma, and John Mellor. 1981. “Technological change, distributive bias and labor transfer in a two sector economy.” </w:t>
      </w:r>
      <w:r w:rsidRPr="008177EB">
        <w:rPr>
          <w:rFonts w:eastAsia="Times New Roman" w:cstheme="minorHAnsi"/>
          <w:i/>
          <w:iCs/>
        </w:rPr>
        <w:t>Oxford Economic Papers</w:t>
      </w:r>
      <w:r w:rsidRPr="008177EB">
        <w:rPr>
          <w:rFonts w:eastAsia="Times New Roman" w:cstheme="minorHAnsi"/>
        </w:rPr>
        <w:t xml:space="preserve"> 33(3): 426-41.</w:t>
      </w:r>
    </w:p>
    <w:p w14:paraId="06E963B3" w14:textId="77777777" w:rsidR="001F529A" w:rsidRPr="008177EB" w:rsidRDefault="001F529A" w:rsidP="001F529A">
      <w:pPr>
        <w:ind w:left="360" w:hanging="360"/>
        <w:rPr>
          <w:rFonts w:cstheme="minorHAnsi"/>
        </w:rPr>
      </w:pPr>
      <w:r w:rsidRPr="008177EB">
        <w:rPr>
          <w:rFonts w:cstheme="minorHAnsi"/>
        </w:rPr>
        <w:t xml:space="preserve">Lewis, Arthur. 1954. “Economic development with unlimited supplies of labor.” </w:t>
      </w:r>
      <w:r w:rsidRPr="008177EB">
        <w:rPr>
          <w:rFonts w:cstheme="minorHAnsi"/>
          <w:i/>
        </w:rPr>
        <w:t xml:space="preserve">The Manchester School of Economic and Social Studies </w:t>
      </w:r>
      <w:r w:rsidRPr="008177EB">
        <w:rPr>
          <w:rFonts w:cstheme="minorHAnsi"/>
        </w:rPr>
        <w:t>22(2): 139-91.</w:t>
      </w:r>
    </w:p>
    <w:p w14:paraId="42A2830C" w14:textId="77777777" w:rsidR="001F529A" w:rsidRPr="008177EB" w:rsidRDefault="001F529A" w:rsidP="001F529A">
      <w:pPr>
        <w:ind w:left="360" w:hanging="360"/>
        <w:rPr>
          <w:rFonts w:eastAsia="Times New Roman" w:cstheme="minorHAnsi"/>
        </w:rPr>
      </w:pPr>
      <w:r w:rsidRPr="008177EB">
        <w:rPr>
          <w:rFonts w:eastAsia="Times New Roman" w:cstheme="minorHAnsi"/>
        </w:rPr>
        <w:t xml:space="preserve">Lipton, Michael. 1977. </w:t>
      </w:r>
      <w:r w:rsidRPr="008177EB">
        <w:rPr>
          <w:rFonts w:eastAsia="Times New Roman" w:cstheme="minorHAnsi"/>
          <w:i/>
          <w:iCs/>
        </w:rPr>
        <w:t>Why poor people stay poor: a study of urban bias in world development</w:t>
      </w:r>
      <w:r w:rsidRPr="008177EB">
        <w:rPr>
          <w:rFonts w:eastAsia="Times New Roman" w:cstheme="minorHAnsi"/>
        </w:rPr>
        <w:t>. London: Canberra, ACT: Temple Smith; Australian National University Press.</w:t>
      </w:r>
    </w:p>
    <w:p w14:paraId="6F8A45F6" w14:textId="77777777" w:rsidR="001F529A" w:rsidRPr="008177EB" w:rsidRDefault="001F529A" w:rsidP="001F529A">
      <w:pPr>
        <w:ind w:left="360" w:hanging="360"/>
        <w:rPr>
          <w:rFonts w:eastAsia="Times New Roman" w:cstheme="minorHAnsi"/>
        </w:rPr>
      </w:pPr>
      <w:proofErr w:type="spellStart"/>
      <w:r w:rsidRPr="008177EB">
        <w:rPr>
          <w:rFonts w:eastAsia="Times New Roman" w:cstheme="minorHAnsi"/>
        </w:rPr>
        <w:t>Marenya</w:t>
      </w:r>
      <w:proofErr w:type="spellEnd"/>
      <w:r w:rsidRPr="008177EB">
        <w:rPr>
          <w:rFonts w:eastAsia="Times New Roman" w:cstheme="minorHAnsi"/>
        </w:rPr>
        <w:t xml:space="preserve">, </w:t>
      </w:r>
      <w:proofErr w:type="spellStart"/>
      <w:r w:rsidRPr="008177EB">
        <w:rPr>
          <w:rFonts w:eastAsia="Times New Roman" w:cstheme="minorHAnsi"/>
        </w:rPr>
        <w:t>Paswel</w:t>
      </w:r>
      <w:proofErr w:type="spellEnd"/>
      <w:r w:rsidRPr="008177EB">
        <w:rPr>
          <w:rFonts w:eastAsia="Times New Roman" w:cstheme="minorHAnsi"/>
        </w:rPr>
        <w:t xml:space="preserve">, and Christopher Barrett. 2009. “State-conditional fertilizer yield response on western Kenyan farms.” </w:t>
      </w:r>
      <w:r w:rsidRPr="008177EB">
        <w:rPr>
          <w:rFonts w:eastAsia="Times New Roman" w:cstheme="minorHAnsi"/>
          <w:i/>
          <w:iCs/>
        </w:rPr>
        <w:t>American Journal of Agricultural Economics</w:t>
      </w:r>
      <w:r w:rsidRPr="008177EB">
        <w:rPr>
          <w:rFonts w:eastAsia="Times New Roman" w:cstheme="minorHAnsi"/>
        </w:rPr>
        <w:t xml:space="preserve"> 91(4): 991-1006.</w:t>
      </w:r>
    </w:p>
    <w:p w14:paraId="26AAF012" w14:textId="3C3B4DD3" w:rsidR="001F529A" w:rsidRPr="008177EB" w:rsidRDefault="001F529A" w:rsidP="001F529A">
      <w:pPr>
        <w:ind w:left="360" w:hanging="360"/>
        <w:rPr>
          <w:rFonts w:cstheme="minorHAnsi"/>
          <w:iCs/>
          <w:color w:val="000000" w:themeColor="text1"/>
        </w:rPr>
      </w:pPr>
      <w:r w:rsidRPr="008177EB">
        <w:rPr>
          <w:rFonts w:cstheme="minorHAnsi"/>
          <w:iCs/>
          <w:color w:val="000000" w:themeColor="text1"/>
        </w:rPr>
        <w:t xml:space="preserve">Mellor, John. 1995. </w:t>
      </w:r>
      <w:r w:rsidRPr="008177EB">
        <w:rPr>
          <w:rFonts w:cstheme="minorHAnsi"/>
          <w:i/>
          <w:iCs/>
          <w:color w:val="000000" w:themeColor="text1"/>
        </w:rPr>
        <w:t>Agriculture on the road to industrialization</w:t>
      </w:r>
      <w:r w:rsidRPr="008177EB">
        <w:rPr>
          <w:rFonts w:cstheme="minorHAnsi"/>
          <w:iCs/>
          <w:color w:val="000000" w:themeColor="text1"/>
        </w:rPr>
        <w:t xml:space="preserve">. </w:t>
      </w:r>
      <w:del w:id="64" w:author="EEI" w:date="2020-01-03T15:47:00Z">
        <w:r w:rsidRPr="008177EB" w:rsidDel="007E570E">
          <w:rPr>
            <w:rFonts w:cstheme="minorHAnsi"/>
            <w:iCs/>
            <w:color w:val="000000" w:themeColor="text1"/>
          </w:rPr>
          <w:delText xml:space="preserve">Washington D.C.: </w:delText>
        </w:r>
      </w:del>
      <w:r w:rsidRPr="008177EB">
        <w:rPr>
          <w:rFonts w:cstheme="minorHAnsi"/>
          <w:iCs/>
          <w:color w:val="000000" w:themeColor="text1"/>
        </w:rPr>
        <w:t>International Food Policy Research Institute.</w:t>
      </w:r>
    </w:p>
    <w:p w14:paraId="06C8A634" w14:textId="77777777" w:rsidR="001F529A" w:rsidRPr="008177EB" w:rsidRDefault="001F529A" w:rsidP="001F529A">
      <w:pPr>
        <w:ind w:left="360" w:hanging="360"/>
        <w:rPr>
          <w:rFonts w:cstheme="minorHAnsi"/>
        </w:rPr>
      </w:pPr>
      <w:r w:rsidRPr="008177EB">
        <w:rPr>
          <w:rFonts w:cstheme="minorHAnsi"/>
        </w:rPr>
        <w:t xml:space="preserve">Mosher, Arthur. 1965. “Getting agriculture moving. Essentials for development and modernization.” </w:t>
      </w:r>
      <w:r w:rsidRPr="008177EB">
        <w:rPr>
          <w:rFonts w:cstheme="minorHAnsi"/>
          <w:i/>
          <w:iCs/>
        </w:rPr>
        <w:t xml:space="preserve">Getting agriculture moving. </w:t>
      </w:r>
      <w:proofErr w:type="gramStart"/>
      <w:r w:rsidRPr="008177EB">
        <w:rPr>
          <w:rFonts w:cstheme="minorHAnsi"/>
          <w:i/>
          <w:iCs/>
        </w:rPr>
        <w:t>Essentials for development and modernization</w:t>
      </w:r>
      <w:r w:rsidRPr="008177EB">
        <w:rPr>
          <w:rFonts w:cstheme="minorHAnsi"/>
        </w:rPr>
        <w:t>.</w:t>
      </w:r>
      <w:proofErr w:type="gramEnd"/>
    </w:p>
    <w:p w14:paraId="5A9CCD30" w14:textId="77777777" w:rsidR="001F529A" w:rsidRPr="008177EB" w:rsidRDefault="001F529A" w:rsidP="001F529A">
      <w:pPr>
        <w:ind w:left="360" w:hanging="360"/>
        <w:rPr>
          <w:rFonts w:cstheme="minorHAnsi"/>
        </w:rPr>
      </w:pPr>
      <w:r w:rsidRPr="008177EB">
        <w:rPr>
          <w:rFonts w:cstheme="minorHAnsi"/>
        </w:rPr>
        <w:lastRenderedPageBreak/>
        <w:t xml:space="preserve">Owen, Wyn. 1966. “The double developmental squeeze on agriculture.” </w:t>
      </w:r>
      <w:proofErr w:type="gramStart"/>
      <w:r w:rsidRPr="008177EB">
        <w:rPr>
          <w:rFonts w:cstheme="minorHAnsi"/>
          <w:i/>
          <w:iCs/>
        </w:rPr>
        <w:t>The American Economic Review</w:t>
      </w:r>
      <w:r w:rsidRPr="008177EB">
        <w:rPr>
          <w:rFonts w:cstheme="minorHAnsi"/>
        </w:rPr>
        <w:t xml:space="preserve"> 56(1/2): 43-70.</w:t>
      </w:r>
      <w:proofErr w:type="gramEnd"/>
    </w:p>
    <w:p w14:paraId="4C78A266" w14:textId="77777777" w:rsidR="001F529A" w:rsidRPr="008177EB" w:rsidRDefault="001F529A" w:rsidP="001F529A">
      <w:pPr>
        <w:ind w:left="360" w:hanging="360"/>
        <w:rPr>
          <w:rFonts w:cstheme="minorHAnsi"/>
        </w:rPr>
      </w:pPr>
      <w:r w:rsidRPr="008177EB">
        <w:rPr>
          <w:rFonts w:cstheme="minorHAnsi"/>
        </w:rPr>
        <w:t xml:space="preserve">Page, John. 2018. “Uganda lecture: Beyond manufacturing.” </w:t>
      </w:r>
      <w:proofErr w:type="gramStart"/>
      <w:r w:rsidRPr="008177EB">
        <w:rPr>
          <w:rFonts w:cstheme="minorHAnsi"/>
        </w:rPr>
        <w:t>The Brookings Institution, Washington D.C.</w:t>
      </w:r>
      <w:proofErr w:type="gramEnd"/>
    </w:p>
    <w:p w14:paraId="4AFAF57A" w14:textId="77777777" w:rsidR="001F529A" w:rsidRPr="008177EB" w:rsidRDefault="001F529A" w:rsidP="001F529A">
      <w:pPr>
        <w:ind w:left="360" w:hanging="360"/>
        <w:rPr>
          <w:rFonts w:cstheme="minorHAnsi"/>
        </w:rPr>
      </w:pPr>
      <w:r w:rsidRPr="008177EB">
        <w:rPr>
          <w:rFonts w:cstheme="minorHAnsi"/>
        </w:rPr>
        <w:t xml:space="preserve">Porter, Michael. 1998. “Clusters and competition.” </w:t>
      </w:r>
      <w:proofErr w:type="gramStart"/>
      <w:r w:rsidRPr="008177EB">
        <w:rPr>
          <w:rFonts w:cstheme="minorHAnsi"/>
          <w:i/>
          <w:iCs/>
        </w:rPr>
        <w:t>On competition</w:t>
      </w:r>
      <w:r w:rsidRPr="008177EB">
        <w:rPr>
          <w:rFonts w:cstheme="minorHAnsi"/>
        </w:rPr>
        <w:t xml:space="preserve"> 7: 91.</w:t>
      </w:r>
      <w:proofErr w:type="gramEnd"/>
    </w:p>
    <w:p w14:paraId="18A81BAB" w14:textId="77777777" w:rsidR="001F529A" w:rsidRPr="008177EB" w:rsidRDefault="001F529A" w:rsidP="001F529A">
      <w:pPr>
        <w:ind w:left="360" w:hanging="360"/>
        <w:rPr>
          <w:rFonts w:cstheme="minorHAnsi"/>
        </w:rPr>
      </w:pPr>
      <w:proofErr w:type="spellStart"/>
      <w:r w:rsidRPr="008177EB">
        <w:rPr>
          <w:rFonts w:cstheme="minorHAnsi"/>
        </w:rPr>
        <w:t>Rausser</w:t>
      </w:r>
      <w:proofErr w:type="spellEnd"/>
      <w:r w:rsidRPr="008177EB">
        <w:rPr>
          <w:rFonts w:cstheme="minorHAnsi"/>
        </w:rPr>
        <w:t xml:space="preserve">, Gordon. 1982. “Political economic markets: PERTs and PESTs in food and agriculture.” </w:t>
      </w:r>
      <w:r w:rsidRPr="008177EB">
        <w:rPr>
          <w:rFonts w:cstheme="minorHAnsi"/>
          <w:i/>
          <w:iCs/>
        </w:rPr>
        <w:t>American Journal of Agricultural Economics</w:t>
      </w:r>
      <w:r w:rsidRPr="008177EB">
        <w:rPr>
          <w:rFonts w:cstheme="minorHAnsi"/>
        </w:rPr>
        <w:t>: 821-33.</w:t>
      </w:r>
    </w:p>
    <w:p w14:paraId="13FE158F" w14:textId="77777777" w:rsidR="007E570E" w:rsidRPr="008177EB" w:rsidRDefault="007E570E" w:rsidP="007E570E">
      <w:pPr>
        <w:ind w:left="360" w:hanging="360"/>
        <w:rPr>
          <w:rFonts w:eastAsia="Times New Roman" w:cs="Times New Roman"/>
        </w:rPr>
      </w:pPr>
      <w:proofErr w:type="spellStart"/>
      <w:r w:rsidRPr="008177EB">
        <w:rPr>
          <w:rFonts w:eastAsia="Times New Roman" w:cs="Times New Roman"/>
        </w:rPr>
        <w:t>Rausser</w:t>
      </w:r>
      <w:proofErr w:type="spellEnd"/>
      <w:r w:rsidRPr="008177EB">
        <w:rPr>
          <w:rFonts w:eastAsia="Times New Roman" w:cs="Times New Roman"/>
        </w:rPr>
        <w:t xml:space="preserve">, Gordon. 1992. “Predatory versus productive government: the case of US agricultural policies.” </w:t>
      </w:r>
      <w:r w:rsidRPr="008177EB">
        <w:rPr>
          <w:rFonts w:eastAsia="Times New Roman" w:cs="Times New Roman"/>
          <w:i/>
          <w:iCs/>
        </w:rPr>
        <w:t>Journal of Economic Perspectives</w:t>
      </w:r>
      <w:r w:rsidRPr="008177EB">
        <w:rPr>
          <w:rFonts w:eastAsia="Times New Roman" w:cs="Times New Roman"/>
        </w:rPr>
        <w:t xml:space="preserve"> 6(3): 133-57.</w:t>
      </w:r>
    </w:p>
    <w:p w14:paraId="1C86225F" w14:textId="16F43ADE" w:rsidR="00114402" w:rsidRPr="008177EB" w:rsidRDefault="00114402" w:rsidP="00114402">
      <w:pPr>
        <w:ind w:left="360" w:hanging="360"/>
        <w:rPr>
          <w:rFonts w:eastAsia="Times New Roman" w:cs="Times New Roman"/>
        </w:rPr>
      </w:pPr>
      <w:proofErr w:type="spellStart"/>
      <w:r w:rsidRPr="008177EB">
        <w:rPr>
          <w:rFonts w:eastAsia="Times New Roman" w:cs="Times New Roman"/>
        </w:rPr>
        <w:t>Rausser</w:t>
      </w:r>
      <w:proofErr w:type="spellEnd"/>
      <w:r w:rsidRPr="008177EB">
        <w:rPr>
          <w:rFonts w:eastAsia="Times New Roman" w:cs="Times New Roman"/>
        </w:rPr>
        <w:t xml:space="preserve">, Gordon, and William Foster. 1990. “Political preference functions and public policy reform.” </w:t>
      </w:r>
      <w:r w:rsidRPr="008177EB">
        <w:rPr>
          <w:rFonts w:eastAsia="Times New Roman" w:cs="Times New Roman"/>
          <w:i/>
          <w:iCs/>
        </w:rPr>
        <w:t>American Journal of Agricultural Economics</w:t>
      </w:r>
      <w:r w:rsidRPr="008177EB">
        <w:rPr>
          <w:rFonts w:eastAsia="Times New Roman" w:cs="Times New Roman"/>
        </w:rPr>
        <w:t xml:space="preserve"> 72(3): 641-52.</w:t>
      </w:r>
    </w:p>
    <w:p w14:paraId="043A3A81" w14:textId="28549EB2" w:rsidR="001F529A" w:rsidRPr="008177EB" w:rsidRDefault="001F529A" w:rsidP="001F529A">
      <w:pPr>
        <w:rPr>
          <w:rFonts w:cstheme="minorHAnsi"/>
        </w:rPr>
      </w:pPr>
      <w:proofErr w:type="spellStart"/>
      <w:r w:rsidRPr="008177EB">
        <w:rPr>
          <w:rFonts w:cstheme="minorHAnsi"/>
        </w:rPr>
        <w:t>Rodrik</w:t>
      </w:r>
      <w:proofErr w:type="spellEnd"/>
      <w:r w:rsidRPr="008177EB">
        <w:rPr>
          <w:rFonts w:cstheme="minorHAnsi"/>
        </w:rPr>
        <w:t xml:space="preserve">, Dani. </w:t>
      </w:r>
      <w:del w:id="65" w:author="EEI" w:date="2020-01-03T15:48:00Z">
        <w:r w:rsidRPr="008177EB" w:rsidDel="007E570E">
          <w:rPr>
            <w:rFonts w:cstheme="minorHAnsi"/>
          </w:rPr>
          <w:delText>2015</w:delText>
        </w:r>
      </w:del>
      <w:ins w:id="66" w:author="EEI" w:date="2020-01-03T15:48:00Z">
        <w:r w:rsidR="007E570E" w:rsidRPr="008177EB">
          <w:rPr>
            <w:rFonts w:cstheme="minorHAnsi"/>
          </w:rPr>
          <w:t>201</w:t>
        </w:r>
        <w:r w:rsidR="007E570E">
          <w:rPr>
            <w:rFonts w:cstheme="minorHAnsi"/>
          </w:rPr>
          <w:t>6</w:t>
        </w:r>
      </w:ins>
      <w:r w:rsidRPr="008177EB">
        <w:rPr>
          <w:rFonts w:cstheme="minorHAnsi"/>
        </w:rPr>
        <w:t xml:space="preserve">. “Premature Deindustrialization.” </w:t>
      </w:r>
      <w:ins w:id="67" w:author="EEI" w:date="2020-01-03T15:48:00Z">
        <w:r w:rsidR="007E570E">
          <w:rPr>
            <w:rFonts w:eastAsia="Times New Roman"/>
            <w:i/>
            <w:iCs/>
          </w:rPr>
          <w:t>Journal of Economic Growth</w:t>
        </w:r>
        <w:r w:rsidR="007E570E">
          <w:rPr>
            <w:rFonts w:eastAsia="Times New Roman"/>
          </w:rPr>
          <w:t xml:space="preserve">, </w:t>
        </w:r>
        <w:r w:rsidR="007E570E">
          <w:rPr>
            <w:rFonts w:eastAsia="Times New Roman"/>
            <w:i/>
            <w:iCs/>
          </w:rPr>
          <w:t>21</w:t>
        </w:r>
        <w:r w:rsidR="007E570E">
          <w:rPr>
            <w:rFonts w:eastAsia="Times New Roman"/>
          </w:rPr>
          <w:t>(1), 1-33</w:t>
        </w:r>
      </w:ins>
      <w:del w:id="68" w:author="EEI" w:date="2020-01-03T15:48:00Z">
        <w:r w:rsidRPr="008177EB" w:rsidDel="007E570E">
          <w:rPr>
            <w:rFonts w:cstheme="minorHAnsi"/>
            <w:bCs/>
          </w:rPr>
          <w:delText>NBER Working Paper No. 20935.</w:delText>
        </w:r>
      </w:del>
    </w:p>
    <w:p w14:paraId="48E31000" w14:textId="77777777" w:rsidR="001F529A" w:rsidRPr="008177EB" w:rsidRDefault="001F529A" w:rsidP="001F529A">
      <w:pPr>
        <w:ind w:left="360" w:hanging="360"/>
        <w:rPr>
          <w:rFonts w:cstheme="minorHAnsi"/>
        </w:rPr>
      </w:pPr>
      <w:proofErr w:type="gramStart"/>
      <w:r w:rsidRPr="008177EB">
        <w:rPr>
          <w:rFonts w:cstheme="minorHAnsi"/>
        </w:rPr>
        <w:t>Rosenstein-</w:t>
      </w:r>
      <w:proofErr w:type="spellStart"/>
      <w:r w:rsidRPr="008177EB">
        <w:rPr>
          <w:rFonts w:cstheme="minorHAnsi"/>
        </w:rPr>
        <w:t>Rodan</w:t>
      </w:r>
      <w:proofErr w:type="spellEnd"/>
      <w:r w:rsidRPr="008177EB">
        <w:rPr>
          <w:rFonts w:cstheme="minorHAnsi"/>
        </w:rPr>
        <w:t>, Paul.</w:t>
      </w:r>
      <w:proofErr w:type="gramEnd"/>
      <w:r w:rsidRPr="008177EB">
        <w:rPr>
          <w:rFonts w:cstheme="minorHAnsi"/>
        </w:rPr>
        <w:t xml:space="preserve"> 1961. “Notes on the theory of the ‘big push’.” </w:t>
      </w:r>
      <w:proofErr w:type="gramStart"/>
      <w:r w:rsidRPr="008177EB">
        <w:rPr>
          <w:rFonts w:cstheme="minorHAnsi"/>
          <w:i/>
          <w:iCs/>
        </w:rPr>
        <w:t>Economic Development for Latin America</w:t>
      </w:r>
      <w:r w:rsidRPr="008177EB">
        <w:rPr>
          <w:rFonts w:cstheme="minorHAnsi"/>
        </w:rPr>
        <w:t>.</w:t>
      </w:r>
      <w:proofErr w:type="gramEnd"/>
      <w:r w:rsidRPr="008177EB">
        <w:rPr>
          <w:rFonts w:cstheme="minorHAnsi"/>
        </w:rPr>
        <w:t xml:space="preserve"> </w:t>
      </w:r>
      <w:proofErr w:type="gramStart"/>
      <w:r w:rsidRPr="008177EB">
        <w:rPr>
          <w:rFonts w:cstheme="minorHAnsi"/>
        </w:rPr>
        <w:t>Palgrave Macmillan, London, 57-81.</w:t>
      </w:r>
      <w:proofErr w:type="gramEnd"/>
    </w:p>
    <w:p w14:paraId="49E99F20" w14:textId="4C9066E2" w:rsidR="001F529A" w:rsidRPr="008177EB" w:rsidRDefault="001F529A" w:rsidP="001F529A">
      <w:pPr>
        <w:ind w:left="360" w:hanging="360"/>
        <w:rPr>
          <w:rFonts w:cstheme="minorHAnsi"/>
        </w:rPr>
      </w:pPr>
      <w:r w:rsidRPr="008177EB">
        <w:rPr>
          <w:rFonts w:cstheme="minorHAnsi"/>
        </w:rPr>
        <w:t xml:space="preserve">Sachs, Jeffrey, and Andrew Warner. </w:t>
      </w:r>
      <w:ins w:id="69" w:author="EEI" w:date="2020-01-03T15:51:00Z">
        <w:r w:rsidR="007E570E">
          <w:rPr>
            <w:rFonts w:cstheme="minorHAnsi"/>
          </w:rPr>
          <w:t xml:space="preserve">1999. </w:t>
        </w:r>
      </w:ins>
      <w:r w:rsidRPr="008177EB">
        <w:rPr>
          <w:rFonts w:cstheme="minorHAnsi"/>
        </w:rPr>
        <w:t xml:space="preserve">"The big push, natural resource booms and growth." </w:t>
      </w:r>
      <w:proofErr w:type="gramStart"/>
      <w:r w:rsidRPr="008177EB">
        <w:rPr>
          <w:rFonts w:cstheme="minorHAnsi"/>
          <w:i/>
          <w:iCs/>
        </w:rPr>
        <w:t xml:space="preserve">Journal of </w:t>
      </w:r>
      <w:ins w:id="70" w:author="EEI" w:date="2020-01-03T15:49:00Z">
        <w:r w:rsidR="007E570E">
          <w:rPr>
            <w:rFonts w:cstheme="minorHAnsi"/>
            <w:i/>
            <w:iCs/>
          </w:rPr>
          <w:t>D</w:t>
        </w:r>
      </w:ins>
      <w:del w:id="71" w:author="EEI" w:date="2020-01-03T15:49:00Z">
        <w:r w:rsidRPr="008177EB" w:rsidDel="007E570E">
          <w:rPr>
            <w:rFonts w:cstheme="minorHAnsi"/>
            <w:i/>
            <w:iCs/>
          </w:rPr>
          <w:delText>d</w:delText>
        </w:r>
      </w:del>
      <w:r w:rsidRPr="008177EB">
        <w:rPr>
          <w:rFonts w:cstheme="minorHAnsi"/>
          <w:i/>
          <w:iCs/>
        </w:rPr>
        <w:t xml:space="preserve">evelopment </w:t>
      </w:r>
      <w:ins w:id="72" w:author="EEI" w:date="2020-01-03T15:49:00Z">
        <w:r w:rsidR="007E570E">
          <w:rPr>
            <w:rFonts w:cstheme="minorHAnsi"/>
            <w:i/>
            <w:iCs/>
          </w:rPr>
          <w:t>E</w:t>
        </w:r>
      </w:ins>
      <w:del w:id="73" w:author="EEI" w:date="2020-01-03T15:49:00Z">
        <w:r w:rsidRPr="008177EB" w:rsidDel="007E570E">
          <w:rPr>
            <w:rFonts w:cstheme="minorHAnsi"/>
            <w:i/>
            <w:iCs/>
          </w:rPr>
          <w:delText>e</w:delText>
        </w:r>
      </w:del>
      <w:r w:rsidRPr="008177EB">
        <w:rPr>
          <w:rFonts w:cstheme="minorHAnsi"/>
          <w:i/>
          <w:iCs/>
        </w:rPr>
        <w:t>conomics</w:t>
      </w:r>
      <w:r w:rsidRPr="008177EB">
        <w:rPr>
          <w:rFonts w:cstheme="minorHAnsi"/>
        </w:rPr>
        <w:t xml:space="preserve"> 59</w:t>
      </w:r>
      <w:ins w:id="74" w:author="EEI" w:date="2020-01-03T15:51:00Z">
        <w:r w:rsidR="007E570E">
          <w:rPr>
            <w:rFonts w:cstheme="minorHAnsi"/>
          </w:rPr>
          <w:t>(1)</w:t>
        </w:r>
      </w:ins>
      <w:del w:id="75" w:author="EEI" w:date="2020-01-03T15:51:00Z">
        <w:r w:rsidRPr="008177EB" w:rsidDel="007E570E">
          <w:rPr>
            <w:rFonts w:cstheme="minorHAnsi"/>
          </w:rPr>
          <w:delText>.1 (1999)</w:delText>
        </w:r>
      </w:del>
      <w:r w:rsidRPr="008177EB">
        <w:rPr>
          <w:rFonts w:cstheme="minorHAnsi"/>
        </w:rPr>
        <w:t>: 43-76.</w:t>
      </w:r>
      <w:proofErr w:type="gramEnd"/>
    </w:p>
    <w:p w14:paraId="6D137AA8" w14:textId="77777777" w:rsidR="00C73A64" w:rsidRPr="008177EB" w:rsidRDefault="00C73A64" w:rsidP="00C73A64">
      <w:pPr>
        <w:ind w:left="360" w:hanging="360"/>
      </w:pPr>
      <w:r w:rsidRPr="008177EB">
        <w:t xml:space="preserve">Sanchez, Pedro, Glenn Denning, and </w:t>
      </w:r>
      <w:proofErr w:type="spellStart"/>
      <w:r w:rsidRPr="008177EB">
        <w:t>Generose</w:t>
      </w:r>
      <w:proofErr w:type="spellEnd"/>
      <w:r w:rsidRPr="008177EB">
        <w:t xml:space="preserve"> </w:t>
      </w:r>
      <w:proofErr w:type="spellStart"/>
      <w:r w:rsidRPr="008177EB">
        <w:t>Nziguheba</w:t>
      </w:r>
      <w:proofErr w:type="spellEnd"/>
      <w:r w:rsidRPr="008177EB">
        <w:t xml:space="preserve">. 2009. “The African green revolution moves forward.” </w:t>
      </w:r>
      <w:proofErr w:type="gramStart"/>
      <w:r w:rsidRPr="008177EB">
        <w:rPr>
          <w:i/>
          <w:iCs/>
        </w:rPr>
        <w:t>Food Security</w:t>
      </w:r>
      <w:r w:rsidRPr="008177EB">
        <w:t xml:space="preserve"> 1(1): 37-44.</w:t>
      </w:r>
      <w:proofErr w:type="gramEnd"/>
    </w:p>
    <w:p w14:paraId="228A6146" w14:textId="77777777" w:rsidR="001F529A" w:rsidRPr="008177EB" w:rsidRDefault="001F529A" w:rsidP="001F529A">
      <w:pPr>
        <w:ind w:left="360" w:hanging="360"/>
        <w:rPr>
          <w:rFonts w:cstheme="minorHAnsi"/>
        </w:rPr>
      </w:pPr>
      <w:proofErr w:type="spellStart"/>
      <w:proofErr w:type="gramStart"/>
      <w:r w:rsidRPr="008177EB">
        <w:rPr>
          <w:rFonts w:cstheme="minorHAnsi"/>
        </w:rPr>
        <w:t>Schejtman</w:t>
      </w:r>
      <w:proofErr w:type="spellEnd"/>
      <w:r w:rsidRPr="008177EB">
        <w:rPr>
          <w:rFonts w:cstheme="minorHAnsi"/>
        </w:rPr>
        <w:t xml:space="preserve">, Alexander, and Julio </w:t>
      </w:r>
      <w:proofErr w:type="spellStart"/>
      <w:r w:rsidRPr="008177EB">
        <w:rPr>
          <w:rFonts w:cstheme="minorHAnsi"/>
        </w:rPr>
        <w:t>Berdegué</w:t>
      </w:r>
      <w:proofErr w:type="spellEnd"/>
      <w:r w:rsidRPr="008177EB">
        <w:rPr>
          <w:rFonts w:cstheme="minorHAnsi"/>
        </w:rPr>
        <w:t xml:space="preserve"> 2004.</w:t>
      </w:r>
      <w:proofErr w:type="gramEnd"/>
      <w:r w:rsidRPr="008177EB">
        <w:rPr>
          <w:rFonts w:cstheme="minorHAnsi"/>
        </w:rPr>
        <w:t xml:space="preserve"> “Rural Territorial Development.” </w:t>
      </w:r>
      <w:proofErr w:type="spellStart"/>
      <w:r w:rsidRPr="008177EB">
        <w:rPr>
          <w:rFonts w:cstheme="minorHAnsi"/>
        </w:rPr>
        <w:t>Rimisp</w:t>
      </w:r>
      <w:proofErr w:type="spellEnd"/>
      <w:r w:rsidRPr="008177EB">
        <w:rPr>
          <w:rFonts w:cstheme="minorHAnsi"/>
        </w:rPr>
        <w:t xml:space="preserve">–Centro </w:t>
      </w:r>
      <w:proofErr w:type="spellStart"/>
      <w:r w:rsidRPr="008177EB">
        <w:rPr>
          <w:rFonts w:cstheme="minorHAnsi"/>
        </w:rPr>
        <w:t>Latinoamericano</w:t>
      </w:r>
      <w:proofErr w:type="spellEnd"/>
      <w:r w:rsidRPr="008177EB">
        <w:rPr>
          <w:rFonts w:cstheme="minorHAnsi"/>
        </w:rPr>
        <w:t xml:space="preserve"> para el </w:t>
      </w:r>
      <w:proofErr w:type="spellStart"/>
      <w:r w:rsidRPr="008177EB">
        <w:rPr>
          <w:rFonts w:cstheme="minorHAnsi"/>
        </w:rPr>
        <w:t>Desarrollo</w:t>
      </w:r>
      <w:proofErr w:type="spellEnd"/>
      <w:r w:rsidRPr="008177EB">
        <w:rPr>
          <w:rFonts w:cstheme="minorHAnsi"/>
        </w:rPr>
        <w:t xml:space="preserve"> Rural. Santiago, Chile.</w:t>
      </w:r>
    </w:p>
    <w:p w14:paraId="31C27B52" w14:textId="77777777" w:rsidR="001F529A" w:rsidRPr="008177EB" w:rsidRDefault="001F529A" w:rsidP="001F529A">
      <w:pPr>
        <w:ind w:left="360" w:hanging="360"/>
        <w:rPr>
          <w:rFonts w:cstheme="minorHAnsi"/>
        </w:rPr>
      </w:pPr>
      <w:r w:rsidRPr="008177EB">
        <w:rPr>
          <w:rFonts w:cstheme="minorHAnsi"/>
        </w:rPr>
        <w:t xml:space="preserve">Stiglitz, Joseph. 2018. “From Manufacturing-Led Export Growth to a 21stCentury Inclusive Growth Strategy: Explaining the Demise of a Successful Growth Model and What To Do About It.” </w:t>
      </w:r>
      <w:proofErr w:type="gramStart"/>
      <w:r w:rsidRPr="008177EB">
        <w:rPr>
          <w:rFonts w:cstheme="minorHAnsi"/>
        </w:rPr>
        <w:t>UNU-WIDER lecture, Helsinki.</w:t>
      </w:r>
      <w:proofErr w:type="gramEnd"/>
    </w:p>
    <w:p w14:paraId="0D01B7CF" w14:textId="77777777" w:rsidR="001F529A" w:rsidRPr="008177EB" w:rsidRDefault="001F529A" w:rsidP="001F529A">
      <w:pPr>
        <w:ind w:left="360" w:hanging="360"/>
        <w:rPr>
          <w:rFonts w:cstheme="minorHAnsi"/>
        </w:rPr>
      </w:pPr>
      <w:r w:rsidRPr="008177EB">
        <w:rPr>
          <w:rFonts w:cstheme="minorHAnsi"/>
        </w:rPr>
        <w:t xml:space="preserve">Timmer, Peter. 2012. “Structural Transformation, Small Farmers, and Food Security in Asia.” </w:t>
      </w:r>
      <w:proofErr w:type="gramStart"/>
      <w:r w:rsidRPr="008177EB">
        <w:rPr>
          <w:rFonts w:cstheme="minorHAnsi"/>
          <w:i/>
          <w:iCs/>
        </w:rPr>
        <w:t>Institutions and Comparative Economic Development</w:t>
      </w:r>
      <w:r w:rsidRPr="008177EB">
        <w:rPr>
          <w:rFonts w:cstheme="minorHAnsi"/>
        </w:rPr>
        <w:t>.</w:t>
      </w:r>
      <w:proofErr w:type="gramEnd"/>
      <w:r w:rsidRPr="008177EB">
        <w:rPr>
          <w:rFonts w:cstheme="minorHAnsi"/>
        </w:rPr>
        <w:t xml:space="preserve"> </w:t>
      </w:r>
      <w:proofErr w:type="gramStart"/>
      <w:r w:rsidRPr="008177EB">
        <w:rPr>
          <w:rFonts w:cstheme="minorHAnsi"/>
        </w:rPr>
        <w:t>Palgrave Macmillan, London, 281-97.</w:t>
      </w:r>
      <w:proofErr w:type="gramEnd"/>
    </w:p>
    <w:p w14:paraId="15F52A76" w14:textId="11B11D0F" w:rsidR="001F529A" w:rsidRPr="008177EB" w:rsidRDefault="001F529A" w:rsidP="001F529A">
      <w:pPr>
        <w:ind w:left="360" w:hanging="360"/>
        <w:rPr>
          <w:rFonts w:eastAsia="Times New Roman" w:cstheme="minorHAnsi"/>
        </w:rPr>
      </w:pPr>
      <w:r w:rsidRPr="008177EB">
        <w:rPr>
          <w:rFonts w:eastAsia="Times New Roman" w:cstheme="minorHAnsi"/>
        </w:rPr>
        <w:t xml:space="preserve">Williamson, John. 1993. “Democracy and the ‘Washington consensus’.” </w:t>
      </w:r>
      <w:r w:rsidRPr="008177EB">
        <w:rPr>
          <w:rFonts w:eastAsia="Times New Roman" w:cstheme="minorHAnsi"/>
          <w:i/>
          <w:iCs/>
        </w:rPr>
        <w:t xml:space="preserve">World </w:t>
      </w:r>
      <w:r w:rsidR="002D4A1C" w:rsidRPr="008177EB">
        <w:rPr>
          <w:rFonts w:eastAsia="Times New Roman" w:cstheme="minorHAnsi"/>
          <w:i/>
          <w:iCs/>
        </w:rPr>
        <w:t>D</w:t>
      </w:r>
      <w:r w:rsidRPr="008177EB">
        <w:rPr>
          <w:rFonts w:eastAsia="Times New Roman" w:cstheme="minorHAnsi"/>
          <w:i/>
          <w:iCs/>
        </w:rPr>
        <w:t>evelopment</w:t>
      </w:r>
      <w:r w:rsidRPr="008177EB">
        <w:rPr>
          <w:rFonts w:eastAsia="Times New Roman" w:cstheme="minorHAnsi"/>
        </w:rPr>
        <w:t xml:space="preserve"> 21(8): 1329-1336.</w:t>
      </w:r>
    </w:p>
    <w:p w14:paraId="796AB56C" w14:textId="77777777" w:rsidR="001F529A" w:rsidRPr="008177EB" w:rsidRDefault="001F529A" w:rsidP="001F529A">
      <w:pPr>
        <w:ind w:left="360" w:hanging="360"/>
        <w:rPr>
          <w:rFonts w:cstheme="minorHAnsi"/>
        </w:rPr>
      </w:pPr>
      <w:r w:rsidRPr="008177EB">
        <w:rPr>
          <w:rFonts w:cstheme="minorHAnsi"/>
        </w:rPr>
        <w:t xml:space="preserve">World Bank. 2007. </w:t>
      </w:r>
      <w:r w:rsidRPr="008177EB">
        <w:rPr>
          <w:rFonts w:cstheme="minorHAnsi"/>
          <w:i/>
        </w:rPr>
        <w:t>World Development Report-Agriculture for Development</w:t>
      </w:r>
      <w:r w:rsidRPr="008177EB">
        <w:rPr>
          <w:rFonts w:cstheme="minorHAnsi"/>
        </w:rPr>
        <w:t>. Washington D.C.: The World Bank.</w:t>
      </w:r>
    </w:p>
    <w:p w14:paraId="0DBEF828" w14:textId="45F1AD03" w:rsidR="001F529A" w:rsidDel="007E570E" w:rsidRDefault="001F529A">
      <w:pPr>
        <w:ind w:left="360" w:hanging="360"/>
        <w:rPr>
          <w:del w:id="76" w:author="EEI" w:date="2020-01-03T15:54:00Z"/>
          <w:rFonts w:eastAsia="Times New Roman"/>
        </w:rPr>
        <w:pPrChange w:id="77" w:author="EEI" w:date="2020-01-03T15:54:00Z">
          <w:pPr/>
        </w:pPrChange>
      </w:pPr>
      <w:del w:id="78" w:author="EEI" w:date="2020-01-03T15:54:00Z">
        <w:r w:rsidRPr="008177EB" w:rsidDel="007E570E">
          <w:rPr>
            <w:rFonts w:cstheme="minorHAnsi"/>
          </w:rPr>
          <w:delText xml:space="preserve">World Bank. 2016. </w:delText>
        </w:r>
        <w:r w:rsidRPr="008177EB" w:rsidDel="007E570E">
          <w:rPr>
            <w:rFonts w:cstheme="minorHAnsi"/>
            <w:i/>
          </w:rPr>
          <w:delText>Linking farmers to markets through productive alliances</w:delText>
        </w:r>
        <w:r w:rsidRPr="008177EB" w:rsidDel="007E570E">
          <w:rPr>
            <w:rFonts w:cstheme="minorHAnsi"/>
          </w:rPr>
          <w:delText>. Washington D.C.</w:delText>
        </w:r>
      </w:del>
    </w:p>
    <w:p w14:paraId="7242DD30" w14:textId="12250198" w:rsidR="001F529A" w:rsidRPr="008177EB" w:rsidRDefault="007E570E">
      <w:pPr>
        <w:ind w:left="360" w:hanging="360"/>
        <w:rPr>
          <w:rFonts w:cstheme="minorHAnsi"/>
        </w:rPr>
        <w:pPrChange w:id="79" w:author="EEI" w:date="2020-01-03T15:54:00Z">
          <w:pPr/>
        </w:pPrChange>
      </w:pPr>
      <w:proofErr w:type="gramStart"/>
      <w:ins w:id="80" w:author="EEI" w:date="2020-01-03T15:54:00Z">
        <w:r>
          <w:rPr>
            <w:rFonts w:eastAsia="Times New Roman"/>
          </w:rPr>
          <w:t>Horst, A. and del Mar Polo, M., 2016.</w:t>
        </w:r>
        <w:proofErr w:type="gramEnd"/>
        <w:r>
          <w:rPr>
            <w:rFonts w:eastAsia="Times New Roman"/>
          </w:rPr>
          <w:t xml:space="preserve"> Linking farmers to markets through productive alliances: an assessment of the World Bank experience in Latin America.</w:t>
        </w:r>
      </w:ins>
    </w:p>
    <w:sectPr w:rsidR="001F529A" w:rsidRPr="008177EB" w:rsidSect="00765DF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0B24" w14:textId="77777777" w:rsidR="007E570E" w:rsidRDefault="007E570E" w:rsidP="00B0535C">
      <w:r>
        <w:separator/>
      </w:r>
    </w:p>
  </w:endnote>
  <w:endnote w:type="continuationSeparator" w:id="0">
    <w:p w14:paraId="51EFDE20" w14:textId="77777777" w:rsidR="007E570E" w:rsidRDefault="007E570E" w:rsidP="00B0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18835848"/>
      <w:docPartObj>
        <w:docPartGallery w:val="Page Numbers (Bottom of Page)"/>
        <w:docPartUnique/>
      </w:docPartObj>
    </w:sdtPr>
    <w:sdtEndPr>
      <w:rPr>
        <w:rStyle w:val="PageNumber"/>
      </w:rPr>
    </w:sdtEndPr>
    <w:sdtContent>
      <w:p w14:paraId="696A83C1" w14:textId="77777777" w:rsidR="007E570E" w:rsidRDefault="007E570E" w:rsidP="003D5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D6DE3" w14:textId="77777777" w:rsidR="007E570E" w:rsidRDefault="007E570E" w:rsidP="00B053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2263817"/>
      <w:docPartObj>
        <w:docPartGallery w:val="Page Numbers (Bottom of Page)"/>
        <w:docPartUnique/>
      </w:docPartObj>
    </w:sdtPr>
    <w:sdtEndPr>
      <w:rPr>
        <w:rStyle w:val="PageNumber"/>
      </w:rPr>
    </w:sdtEndPr>
    <w:sdtContent>
      <w:p w14:paraId="0E6827BF" w14:textId="77777777" w:rsidR="007E570E" w:rsidRDefault="007E570E" w:rsidP="003D5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6711">
          <w:rPr>
            <w:rStyle w:val="PageNumber"/>
            <w:noProof/>
          </w:rPr>
          <w:t>12</w:t>
        </w:r>
        <w:r>
          <w:rPr>
            <w:rStyle w:val="PageNumber"/>
          </w:rPr>
          <w:fldChar w:fldCharType="end"/>
        </w:r>
      </w:p>
    </w:sdtContent>
  </w:sdt>
  <w:p w14:paraId="4CC97A31" w14:textId="77777777" w:rsidR="007E570E" w:rsidRDefault="007E570E" w:rsidP="00B053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E84E2" w14:textId="77777777" w:rsidR="007E570E" w:rsidRDefault="007E570E" w:rsidP="00B0535C">
      <w:r>
        <w:separator/>
      </w:r>
    </w:p>
  </w:footnote>
  <w:footnote w:type="continuationSeparator" w:id="0">
    <w:p w14:paraId="5DC01DDA" w14:textId="77777777" w:rsidR="007E570E" w:rsidRDefault="007E570E" w:rsidP="00B0535C">
      <w:r>
        <w:continuationSeparator/>
      </w:r>
    </w:p>
  </w:footnote>
  <w:footnote w:id="1">
    <w:p w14:paraId="020F330D" w14:textId="19FEEC9A" w:rsidR="007E570E" w:rsidRPr="000449F1" w:rsidRDefault="007E570E">
      <w:pPr>
        <w:pStyle w:val="FootnoteText"/>
        <w:rPr>
          <w:rFonts w:cstheme="minorHAnsi"/>
          <w:sz w:val="24"/>
          <w:szCs w:val="24"/>
        </w:rPr>
      </w:pPr>
      <w:r w:rsidRPr="000449F1">
        <w:rPr>
          <w:rStyle w:val="FootnoteReference"/>
          <w:rFonts w:cstheme="minorHAnsi"/>
          <w:sz w:val="24"/>
          <w:szCs w:val="24"/>
        </w:rPr>
        <w:footnoteRef/>
      </w:r>
      <w:r w:rsidRPr="000449F1">
        <w:rPr>
          <w:rFonts w:cstheme="minorHAnsi"/>
          <w:sz w:val="24"/>
          <w:szCs w:val="24"/>
        </w:rPr>
        <w:t xml:space="preserve"> Chapter prepared for Gordon </w:t>
      </w:r>
      <w:proofErr w:type="spellStart"/>
      <w:r w:rsidRPr="000449F1">
        <w:rPr>
          <w:rFonts w:cstheme="minorHAnsi"/>
          <w:sz w:val="24"/>
          <w:szCs w:val="24"/>
        </w:rPr>
        <w:t>Rausser’s</w:t>
      </w:r>
      <w:proofErr w:type="spellEnd"/>
      <w:r w:rsidRPr="000449F1">
        <w:rPr>
          <w:rFonts w:cstheme="minorHAnsi"/>
          <w:sz w:val="24"/>
          <w:szCs w:val="24"/>
        </w:rPr>
        <w:t xml:space="preserve"> Festschrift Book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50E"/>
    <w:multiLevelType w:val="hybridMultilevel"/>
    <w:tmpl w:val="79C0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2B7E"/>
    <w:multiLevelType w:val="hybridMultilevel"/>
    <w:tmpl w:val="DEB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4021D"/>
    <w:multiLevelType w:val="hybridMultilevel"/>
    <w:tmpl w:val="925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F15D1"/>
    <w:multiLevelType w:val="hybridMultilevel"/>
    <w:tmpl w:val="DEB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6697B"/>
    <w:multiLevelType w:val="hybridMultilevel"/>
    <w:tmpl w:val="B76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115D5"/>
    <w:multiLevelType w:val="hybridMultilevel"/>
    <w:tmpl w:val="FAE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85BF0"/>
    <w:multiLevelType w:val="hybridMultilevel"/>
    <w:tmpl w:val="856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C6CB8"/>
    <w:multiLevelType w:val="hybridMultilevel"/>
    <w:tmpl w:val="DEB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8546A"/>
    <w:multiLevelType w:val="hybridMultilevel"/>
    <w:tmpl w:val="CB8C7798"/>
    <w:lvl w:ilvl="0" w:tplc="7E84FFD0">
      <w:start w:val="1"/>
      <w:numFmt w:val="decimal"/>
      <w:lvlText w:val="(%1)"/>
      <w:lvlJc w:val="left"/>
      <w:pPr>
        <w:ind w:left="720" w:hanging="360"/>
      </w:pPr>
      <w:rPr>
        <w:rFonts w:ascii="Times" w:eastAsiaTheme="minorEastAsia" w:hAnsi="Times"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D6247"/>
    <w:multiLevelType w:val="hybridMultilevel"/>
    <w:tmpl w:val="A77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11F3F"/>
    <w:multiLevelType w:val="hybridMultilevel"/>
    <w:tmpl w:val="B7967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C41B8F"/>
    <w:multiLevelType w:val="hybridMultilevel"/>
    <w:tmpl w:val="D9E81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92C72"/>
    <w:multiLevelType w:val="hybridMultilevel"/>
    <w:tmpl w:val="671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20875"/>
    <w:multiLevelType w:val="hybridMultilevel"/>
    <w:tmpl w:val="2E0A918E"/>
    <w:lvl w:ilvl="0" w:tplc="04090011">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2B2E9F"/>
    <w:multiLevelType w:val="hybridMultilevel"/>
    <w:tmpl w:val="DEBEBA3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85572"/>
    <w:multiLevelType w:val="hybridMultilevel"/>
    <w:tmpl w:val="AE5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46E"/>
    <w:multiLevelType w:val="hybridMultilevel"/>
    <w:tmpl w:val="0620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B7C5C"/>
    <w:multiLevelType w:val="hybridMultilevel"/>
    <w:tmpl w:val="DEB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63290"/>
    <w:multiLevelType w:val="hybridMultilevel"/>
    <w:tmpl w:val="5D86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7"/>
  </w:num>
  <w:num w:numId="5">
    <w:abstractNumId w:val="11"/>
  </w:num>
  <w:num w:numId="6">
    <w:abstractNumId w:val="5"/>
  </w:num>
  <w:num w:numId="7">
    <w:abstractNumId w:val="15"/>
  </w:num>
  <w:num w:numId="8">
    <w:abstractNumId w:val="1"/>
  </w:num>
  <w:num w:numId="9">
    <w:abstractNumId w:val="3"/>
  </w:num>
  <w:num w:numId="10">
    <w:abstractNumId w:val="6"/>
  </w:num>
  <w:num w:numId="11">
    <w:abstractNumId w:val="8"/>
  </w:num>
  <w:num w:numId="12">
    <w:abstractNumId w:val="4"/>
  </w:num>
  <w:num w:numId="13">
    <w:abstractNumId w:val="12"/>
  </w:num>
  <w:num w:numId="14">
    <w:abstractNumId w:val="0"/>
  </w:num>
  <w:num w:numId="15">
    <w:abstractNumId w:val="16"/>
  </w:num>
  <w:num w:numId="16">
    <w:abstractNumId w:val="18"/>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43"/>
    <w:rsid w:val="000136F4"/>
    <w:rsid w:val="000177AE"/>
    <w:rsid w:val="00042159"/>
    <w:rsid w:val="000449F1"/>
    <w:rsid w:val="00045B8B"/>
    <w:rsid w:val="000461F5"/>
    <w:rsid w:val="0006195E"/>
    <w:rsid w:val="00063CD6"/>
    <w:rsid w:val="00070097"/>
    <w:rsid w:val="0007402E"/>
    <w:rsid w:val="00082D87"/>
    <w:rsid w:val="000846D0"/>
    <w:rsid w:val="00093BD0"/>
    <w:rsid w:val="000941A5"/>
    <w:rsid w:val="000A199D"/>
    <w:rsid w:val="000A3F43"/>
    <w:rsid w:val="000B259E"/>
    <w:rsid w:val="000B2A5B"/>
    <w:rsid w:val="000C7313"/>
    <w:rsid w:val="000D4DEC"/>
    <w:rsid w:val="000E10B6"/>
    <w:rsid w:val="000E1749"/>
    <w:rsid w:val="000E1ED9"/>
    <w:rsid w:val="000F78D4"/>
    <w:rsid w:val="00104881"/>
    <w:rsid w:val="00106674"/>
    <w:rsid w:val="00113FBC"/>
    <w:rsid w:val="00114402"/>
    <w:rsid w:val="001208F2"/>
    <w:rsid w:val="00122FEF"/>
    <w:rsid w:val="00123B00"/>
    <w:rsid w:val="001328B0"/>
    <w:rsid w:val="001401E5"/>
    <w:rsid w:val="00144B1C"/>
    <w:rsid w:val="00147DEE"/>
    <w:rsid w:val="001504F3"/>
    <w:rsid w:val="0015197C"/>
    <w:rsid w:val="0016290F"/>
    <w:rsid w:val="00162EC4"/>
    <w:rsid w:val="0017096A"/>
    <w:rsid w:val="00173E2C"/>
    <w:rsid w:val="0017422C"/>
    <w:rsid w:val="00184936"/>
    <w:rsid w:val="00190588"/>
    <w:rsid w:val="00193D42"/>
    <w:rsid w:val="001A4290"/>
    <w:rsid w:val="001A7312"/>
    <w:rsid w:val="001B7E93"/>
    <w:rsid w:val="001D4FAF"/>
    <w:rsid w:val="001D600B"/>
    <w:rsid w:val="001E13F6"/>
    <w:rsid w:val="001E1947"/>
    <w:rsid w:val="001F1CD9"/>
    <w:rsid w:val="001F529A"/>
    <w:rsid w:val="00212C7D"/>
    <w:rsid w:val="00217E36"/>
    <w:rsid w:val="002325A8"/>
    <w:rsid w:val="00236204"/>
    <w:rsid w:val="00237D34"/>
    <w:rsid w:val="0024536C"/>
    <w:rsid w:val="002517D2"/>
    <w:rsid w:val="00256470"/>
    <w:rsid w:val="00257220"/>
    <w:rsid w:val="002636DC"/>
    <w:rsid w:val="00283DD7"/>
    <w:rsid w:val="002871D7"/>
    <w:rsid w:val="00296478"/>
    <w:rsid w:val="002A736D"/>
    <w:rsid w:val="002B0C95"/>
    <w:rsid w:val="002C38FD"/>
    <w:rsid w:val="002D4A1C"/>
    <w:rsid w:val="002F1DCF"/>
    <w:rsid w:val="002F2CE3"/>
    <w:rsid w:val="002F2D50"/>
    <w:rsid w:val="002F45EC"/>
    <w:rsid w:val="00314DFC"/>
    <w:rsid w:val="00320A1B"/>
    <w:rsid w:val="00326156"/>
    <w:rsid w:val="00326DBD"/>
    <w:rsid w:val="0032753A"/>
    <w:rsid w:val="00327CDA"/>
    <w:rsid w:val="00331070"/>
    <w:rsid w:val="00337F54"/>
    <w:rsid w:val="003402B7"/>
    <w:rsid w:val="00341827"/>
    <w:rsid w:val="003461E4"/>
    <w:rsid w:val="00347D65"/>
    <w:rsid w:val="00350FF7"/>
    <w:rsid w:val="003512AA"/>
    <w:rsid w:val="00352952"/>
    <w:rsid w:val="00362F5A"/>
    <w:rsid w:val="003735FB"/>
    <w:rsid w:val="00377FE7"/>
    <w:rsid w:val="0039453F"/>
    <w:rsid w:val="003B2007"/>
    <w:rsid w:val="003B42D9"/>
    <w:rsid w:val="003C0CB5"/>
    <w:rsid w:val="003C1EFA"/>
    <w:rsid w:val="003D0C1C"/>
    <w:rsid w:val="003D2923"/>
    <w:rsid w:val="003D5B51"/>
    <w:rsid w:val="003F5126"/>
    <w:rsid w:val="003F632A"/>
    <w:rsid w:val="00402690"/>
    <w:rsid w:val="0041392A"/>
    <w:rsid w:val="0042731B"/>
    <w:rsid w:val="00432E24"/>
    <w:rsid w:val="00451738"/>
    <w:rsid w:val="00453429"/>
    <w:rsid w:val="004621D8"/>
    <w:rsid w:val="004634C8"/>
    <w:rsid w:val="00463E6D"/>
    <w:rsid w:val="004737C8"/>
    <w:rsid w:val="0048154F"/>
    <w:rsid w:val="00481C3E"/>
    <w:rsid w:val="00486F92"/>
    <w:rsid w:val="00487E6B"/>
    <w:rsid w:val="00491EA0"/>
    <w:rsid w:val="004933C1"/>
    <w:rsid w:val="00494963"/>
    <w:rsid w:val="004A2C06"/>
    <w:rsid w:val="004A444F"/>
    <w:rsid w:val="004C02BB"/>
    <w:rsid w:val="004C6715"/>
    <w:rsid w:val="004D4BF7"/>
    <w:rsid w:val="004E55FB"/>
    <w:rsid w:val="004F2030"/>
    <w:rsid w:val="004F2671"/>
    <w:rsid w:val="004F7847"/>
    <w:rsid w:val="00506E09"/>
    <w:rsid w:val="0050780B"/>
    <w:rsid w:val="00507AE6"/>
    <w:rsid w:val="00507CA0"/>
    <w:rsid w:val="005102EF"/>
    <w:rsid w:val="00510C1D"/>
    <w:rsid w:val="00514DC6"/>
    <w:rsid w:val="00525453"/>
    <w:rsid w:val="005315ED"/>
    <w:rsid w:val="005335FC"/>
    <w:rsid w:val="00545E1D"/>
    <w:rsid w:val="0056155C"/>
    <w:rsid w:val="005666E3"/>
    <w:rsid w:val="005768E9"/>
    <w:rsid w:val="005828A3"/>
    <w:rsid w:val="00593822"/>
    <w:rsid w:val="00593E69"/>
    <w:rsid w:val="005A6B71"/>
    <w:rsid w:val="005D3B19"/>
    <w:rsid w:val="005D7C8F"/>
    <w:rsid w:val="005E00DE"/>
    <w:rsid w:val="005E1476"/>
    <w:rsid w:val="005E3CA8"/>
    <w:rsid w:val="005E7A56"/>
    <w:rsid w:val="006024EA"/>
    <w:rsid w:val="00615B6B"/>
    <w:rsid w:val="00624636"/>
    <w:rsid w:val="0062795E"/>
    <w:rsid w:val="00636D92"/>
    <w:rsid w:val="0064664B"/>
    <w:rsid w:val="00647DBA"/>
    <w:rsid w:val="006923D0"/>
    <w:rsid w:val="00692907"/>
    <w:rsid w:val="00693B42"/>
    <w:rsid w:val="006B2CBE"/>
    <w:rsid w:val="006B39FC"/>
    <w:rsid w:val="006B606C"/>
    <w:rsid w:val="006C0407"/>
    <w:rsid w:val="006C1152"/>
    <w:rsid w:val="006C39C1"/>
    <w:rsid w:val="006C4235"/>
    <w:rsid w:val="006C5B1D"/>
    <w:rsid w:val="006C616A"/>
    <w:rsid w:val="006F16E7"/>
    <w:rsid w:val="006F3F06"/>
    <w:rsid w:val="006F4F38"/>
    <w:rsid w:val="007060BF"/>
    <w:rsid w:val="007071EE"/>
    <w:rsid w:val="00717693"/>
    <w:rsid w:val="00725A5F"/>
    <w:rsid w:val="00727CD0"/>
    <w:rsid w:val="00735596"/>
    <w:rsid w:val="00743FD5"/>
    <w:rsid w:val="00745430"/>
    <w:rsid w:val="0075204C"/>
    <w:rsid w:val="00757ED8"/>
    <w:rsid w:val="00765DF6"/>
    <w:rsid w:val="007919D3"/>
    <w:rsid w:val="007A6711"/>
    <w:rsid w:val="007C4F23"/>
    <w:rsid w:val="007C60EA"/>
    <w:rsid w:val="007E2085"/>
    <w:rsid w:val="007E570E"/>
    <w:rsid w:val="007F016A"/>
    <w:rsid w:val="00804E7A"/>
    <w:rsid w:val="0081154A"/>
    <w:rsid w:val="008177EB"/>
    <w:rsid w:val="008261C5"/>
    <w:rsid w:val="00830140"/>
    <w:rsid w:val="00832E23"/>
    <w:rsid w:val="00834B4B"/>
    <w:rsid w:val="008456B5"/>
    <w:rsid w:val="008627A4"/>
    <w:rsid w:val="008643A1"/>
    <w:rsid w:val="00865298"/>
    <w:rsid w:val="008656D5"/>
    <w:rsid w:val="00870825"/>
    <w:rsid w:val="00870E4D"/>
    <w:rsid w:val="00876229"/>
    <w:rsid w:val="00881493"/>
    <w:rsid w:val="0088665B"/>
    <w:rsid w:val="00887135"/>
    <w:rsid w:val="00892B32"/>
    <w:rsid w:val="008B434C"/>
    <w:rsid w:val="008B59CF"/>
    <w:rsid w:val="008C17A0"/>
    <w:rsid w:val="008C6ED0"/>
    <w:rsid w:val="008E0AEF"/>
    <w:rsid w:val="008E5074"/>
    <w:rsid w:val="008F0904"/>
    <w:rsid w:val="008F3932"/>
    <w:rsid w:val="00904309"/>
    <w:rsid w:val="009101BC"/>
    <w:rsid w:val="0091192B"/>
    <w:rsid w:val="00911A7A"/>
    <w:rsid w:val="00912E4B"/>
    <w:rsid w:val="00915996"/>
    <w:rsid w:val="0091683B"/>
    <w:rsid w:val="00923456"/>
    <w:rsid w:val="00940422"/>
    <w:rsid w:val="00946839"/>
    <w:rsid w:val="00952151"/>
    <w:rsid w:val="00972F0F"/>
    <w:rsid w:val="00977343"/>
    <w:rsid w:val="009821B6"/>
    <w:rsid w:val="00991F65"/>
    <w:rsid w:val="009934A5"/>
    <w:rsid w:val="009B7ACD"/>
    <w:rsid w:val="009C0F46"/>
    <w:rsid w:val="009C21EA"/>
    <w:rsid w:val="009C5681"/>
    <w:rsid w:val="009D1128"/>
    <w:rsid w:val="009D71C6"/>
    <w:rsid w:val="009E13D2"/>
    <w:rsid w:val="009E396D"/>
    <w:rsid w:val="009E73CE"/>
    <w:rsid w:val="009F045E"/>
    <w:rsid w:val="009F55C4"/>
    <w:rsid w:val="009F5C39"/>
    <w:rsid w:val="009F5E32"/>
    <w:rsid w:val="00A02ADF"/>
    <w:rsid w:val="00A1108E"/>
    <w:rsid w:val="00A14AE8"/>
    <w:rsid w:val="00A15158"/>
    <w:rsid w:val="00A228EC"/>
    <w:rsid w:val="00A349FA"/>
    <w:rsid w:val="00A354F1"/>
    <w:rsid w:val="00A4487E"/>
    <w:rsid w:val="00A51DA1"/>
    <w:rsid w:val="00A67CD4"/>
    <w:rsid w:val="00A7569D"/>
    <w:rsid w:val="00A930CB"/>
    <w:rsid w:val="00AA7C53"/>
    <w:rsid w:val="00AC032B"/>
    <w:rsid w:val="00AC05E9"/>
    <w:rsid w:val="00AC2E0D"/>
    <w:rsid w:val="00AD6F3A"/>
    <w:rsid w:val="00AD7B82"/>
    <w:rsid w:val="00AE1AC1"/>
    <w:rsid w:val="00AE236C"/>
    <w:rsid w:val="00AF12FD"/>
    <w:rsid w:val="00AF4167"/>
    <w:rsid w:val="00B01325"/>
    <w:rsid w:val="00B0161F"/>
    <w:rsid w:val="00B0535C"/>
    <w:rsid w:val="00B076F5"/>
    <w:rsid w:val="00B07E55"/>
    <w:rsid w:val="00B22DF1"/>
    <w:rsid w:val="00B23AB2"/>
    <w:rsid w:val="00B3329C"/>
    <w:rsid w:val="00B40E23"/>
    <w:rsid w:val="00B43FA3"/>
    <w:rsid w:val="00B4789D"/>
    <w:rsid w:val="00B52E39"/>
    <w:rsid w:val="00B5747A"/>
    <w:rsid w:val="00B61BAD"/>
    <w:rsid w:val="00B62BC2"/>
    <w:rsid w:val="00B63A52"/>
    <w:rsid w:val="00B660EB"/>
    <w:rsid w:val="00B7415A"/>
    <w:rsid w:val="00B869AE"/>
    <w:rsid w:val="00B923FF"/>
    <w:rsid w:val="00B97757"/>
    <w:rsid w:val="00BA4624"/>
    <w:rsid w:val="00BA6DC6"/>
    <w:rsid w:val="00BB17A2"/>
    <w:rsid w:val="00BC324C"/>
    <w:rsid w:val="00BD5B20"/>
    <w:rsid w:val="00BD6EC3"/>
    <w:rsid w:val="00BE0A67"/>
    <w:rsid w:val="00BE1C7A"/>
    <w:rsid w:val="00BE3595"/>
    <w:rsid w:val="00BE513F"/>
    <w:rsid w:val="00BE70AD"/>
    <w:rsid w:val="00BF016F"/>
    <w:rsid w:val="00BF296C"/>
    <w:rsid w:val="00C052BD"/>
    <w:rsid w:val="00C13439"/>
    <w:rsid w:val="00C23AEC"/>
    <w:rsid w:val="00C3503F"/>
    <w:rsid w:val="00C4524E"/>
    <w:rsid w:val="00C54732"/>
    <w:rsid w:val="00C57E30"/>
    <w:rsid w:val="00C63342"/>
    <w:rsid w:val="00C73554"/>
    <w:rsid w:val="00C73A64"/>
    <w:rsid w:val="00C81EDF"/>
    <w:rsid w:val="00CA172A"/>
    <w:rsid w:val="00CA2DCE"/>
    <w:rsid w:val="00CA542E"/>
    <w:rsid w:val="00CB3605"/>
    <w:rsid w:val="00CC0B94"/>
    <w:rsid w:val="00CC7871"/>
    <w:rsid w:val="00CD5A31"/>
    <w:rsid w:val="00CE03FE"/>
    <w:rsid w:val="00CE29B5"/>
    <w:rsid w:val="00CE4482"/>
    <w:rsid w:val="00CE4E4D"/>
    <w:rsid w:val="00D118BE"/>
    <w:rsid w:val="00D31E93"/>
    <w:rsid w:val="00D400D6"/>
    <w:rsid w:val="00D5007D"/>
    <w:rsid w:val="00D52D3E"/>
    <w:rsid w:val="00D6573D"/>
    <w:rsid w:val="00D667C1"/>
    <w:rsid w:val="00D72B09"/>
    <w:rsid w:val="00D81014"/>
    <w:rsid w:val="00D835F9"/>
    <w:rsid w:val="00D87F4E"/>
    <w:rsid w:val="00D92493"/>
    <w:rsid w:val="00D941EC"/>
    <w:rsid w:val="00DA2A84"/>
    <w:rsid w:val="00DB5F9D"/>
    <w:rsid w:val="00DF1E8E"/>
    <w:rsid w:val="00E00D3F"/>
    <w:rsid w:val="00E05BA2"/>
    <w:rsid w:val="00E07337"/>
    <w:rsid w:val="00E23F56"/>
    <w:rsid w:val="00E2667D"/>
    <w:rsid w:val="00E33C55"/>
    <w:rsid w:val="00E40AD2"/>
    <w:rsid w:val="00E426E9"/>
    <w:rsid w:val="00E54CEA"/>
    <w:rsid w:val="00E63E66"/>
    <w:rsid w:val="00E7332E"/>
    <w:rsid w:val="00E77DF6"/>
    <w:rsid w:val="00E8337E"/>
    <w:rsid w:val="00E92764"/>
    <w:rsid w:val="00E953B4"/>
    <w:rsid w:val="00EA4FF7"/>
    <w:rsid w:val="00EC0018"/>
    <w:rsid w:val="00ED428B"/>
    <w:rsid w:val="00ED6050"/>
    <w:rsid w:val="00ED71FD"/>
    <w:rsid w:val="00EE277C"/>
    <w:rsid w:val="00F0352C"/>
    <w:rsid w:val="00F04718"/>
    <w:rsid w:val="00F078E4"/>
    <w:rsid w:val="00F26598"/>
    <w:rsid w:val="00F43250"/>
    <w:rsid w:val="00F557E8"/>
    <w:rsid w:val="00F5750D"/>
    <w:rsid w:val="00F5796B"/>
    <w:rsid w:val="00F61D6F"/>
    <w:rsid w:val="00F62959"/>
    <w:rsid w:val="00F663D4"/>
    <w:rsid w:val="00F7797C"/>
    <w:rsid w:val="00F81FDB"/>
    <w:rsid w:val="00F92764"/>
    <w:rsid w:val="00FB0BFB"/>
    <w:rsid w:val="00FB295D"/>
    <w:rsid w:val="00FB418E"/>
    <w:rsid w:val="00FB5D52"/>
    <w:rsid w:val="00FD3078"/>
    <w:rsid w:val="00FD3299"/>
    <w:rsid w:val="00FD6A5D"/>
    <w:rsid w:val="00FF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9D8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43"/>
    <w:pPr>
      <w:ind w:left="720"/>
      <w:contextualSpacing/>
    </w:pPr>
  </w:style>
  <w:style w:type="paragraph" w:styleId="Footer">
    <w:name w:val="footer"/>
    <w:basedOn w:val="Normal"/>
    <w:link w:val="FooterChar"/>
    <w:uiPriority w:val="99"/>
    <w:unhideWhenUsed/>
    <w:rsid w:val="00B0535C"/>
    <w:pPr>
      <w:tabs>
        <w:tab w:val="center" w:pos="4680"/>
        <w:tab w:val="right" w:pos="9360"/>
      </w:tabs>
    </w:pPr>
  </w:style>
  <w:style w:type="character" w:customStyle="1" w:styleId="FooterChar">
    <w:name w:val="Footer Char"/>
    <w:basedOn w:val="DefaultParagraphFont"/>
    <w:link w:val="Footer"/>
    <w:uiPriority w:val="99"/>
    <w:rsid w:val="00B0535C"/>
    <w:rPr>
      <w:rFonts w:eastAsiaTheme="minorEastAsia"/>
    </w:rPr>
  </w:style>
  <w:style w:type="character" w:styleId="PageNumber">
    <w:name w:val="page number"/>
    <w:basedOn w:val="DefaultParagraphFont"/>
    <w:uiPriority w:val="99"/>
    <w:semiHidden/>
    <w:unhideWhenUsed/>
    <w:rsid w:val="00B0535C"/>
  </w:style>
  <w:style w:type="paragraph" w:styleId="FootnoteText">
    <w:name w:val="footnote text"/>
    <w:basedOn w:val="Normal"/>
    <w:link w:val="FootnoteTextChar"/>
    <w:uiPriority w:val="99"/>
    <w:semiHidden/>
    <w:unhideWhenUsed/>
    <w:rsid w:val="00C54732"/>
    <w:rPr>
      <w:sz w:val="20"/>
      <w:szCs w:val="20"/>
    </w:rPr>
  </w:style>
  <w:style w:type="character" w:customStyle="1" w:styleId="FootnoteTextChar">
    <w:name w:val="Footnote Text Char"/>
    <w:basedOn w:val="DefaultParagraphFont"/>
    <w:link w:val="FootnoteText"/>
    <w:uiPriority w:val="99"/>
    <w:semiHidden/>
    <w:rsid w:val="00C54732"/>
    <w:rPr>
      <w:rFonts w:eastAsiaTheme="minorEastAsia"/>
      <w:sz w:val="20"/>
      <w:szCs w:val="20"/>
    </w:rPr>
  </w:style>
  <w:style w:type="character" w:styleId="FootnoteReference">
    <w:name w:val="footnote reference"/>
    <w:basedOn w:val="DefaultParagraphFont"/>
    <w:uiPriority w:val="99"/>
    <w:semiHidden/>
    <w:unhideWhenUsed/>
    <w:rsid w:val="00C54732"/>
    <w:rPr>
      <w:vertAlign w:val="superscript"/>
    </w:rPr>
  </w:style>
  <w:style w:type="character" w:styleId="Emphasis">
    <w:name w:val="Emphasis"/>
    <w:uiPriority w:val="20"/>
    <w:qFormat/>
    <w:rsid w:val="001F529A"/>
    <w:rPr>
      <w:i/>
      <w:iCs/>
    </w:rPr>
  </w:style>
  <w:style w:type="character" w:styleId="Hyperlink">
    <w:name w:val="Hyperlink"/>
    <w:basedOn w:val="DefaultParagraphFont"/>
    <w:uiPriority w:val="99"/>
    <w:unhideWhenUsed/>
    <w:rsid w:val="001F529A"/>
    <w:rPr>
      <w:color w:val="0563C1" w:themeColor="hyperlink"/>
      <w:u w:val="single"/>
    </w:rPr>
  </w:style>
  <w:style w:type="paragraph" w:styleId="NoSpacing">
    <w:name w:val="No Spacing"/>
    <w:uiPriority w:val="1"/>
    <w:qFormat/>
    <w:rsid w:val="001F529A"/>
    <w:pPr>
      <w:spacing w:line="276" w:lineRule="auto"/>
      <w:ind w:left="360" w:hanging="360"/>
      <w:jc w:val="both"/>
    </w:pPr>
    <w:rPr>
      <w:rFonts w:ascii="Times New Roman" w:hAnsi="Times New Roman" w:cs="Times New Roman"/>
      <w:iCs/>
      <w:color w:val="000000" w:themeColor="text1"/>
      <w:sz w:val="22"/>
      <w:szCs w:val="22"/>
    </w:rPr>
  </w:style>
  <w:style w:type="paragraph" w:styleId="BalloonText">
    <w:name w:val="Balloon Text"/>
    <w:basedOn w:val="Normal"/>
    <w:link w:val="BalloonTextChar"/>
    <w:uiPriority w:val="99"/>
    <w:semiHidden/>
    <w:unhideWhenUsed/>
    <w:rsid w:val="008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7E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43"/>
    <w:pPr>
      <w:ind w:left="720"/>
      <w:contextualSpacing/>
    </w:pPr>
  </w:style>
  <w:style w:type="paragraph" w:styleId="Footer">
    <w:name w:val="footer"/>
    <w:basedOn w:val="Normal"/>
    <w:link w:val="FooterChar"/>
    <w:uiPriority w:val="99"/>
    <w:unhideWhenUsed/>
    <w:rsid w:val="00B0535C"/>
    <w:pPr>
      <w:tabs>
        <w:tab w:val="center" w:pos="4680"/>
        <w:tab w:val="right" w:pos="9360"/>
      </w:tabs>
    </w:pPr>
  </w:style>
  <w:style w:type="character" w:customStyle="1" w:styleId="FooterChar">
    <w:name w:val="Footer Char"/>
    <w:basedOn w:val="DefaultParagraphFont"/>
    <w:link w:val="Footer"/>
    <w:uiPriority w:val="99"/>
    <w:rsid w:val="00B0535C"/>
    <w:rPr>
      <w:rFonts w:eastAsiaTheme="minorEastAsia"/>
    </w:rPr>
  </w:style>
  <w:style w:type="character" w:styleId="PageNumber">
    <w:name w:val="page number"/>
    <w:basedOn w:val="DefaultParagraphFont"/>
    <w:uiPriority w:val="99"/>
    <w:semiHidden/>
    <w:unhideWhenUsed/>
    <w:rsid w:val="00B0535C"/>
  </w:style>
  <w:style w:type="paragraph" w:styleId="FootnoteText">
    <w:name w:val="footnote text"/>
    <w:basedOn w:val="Normal"/>
    <w:link w:val="FootnoteTextChar"/>
    <w:uiPriority w:val="99"/>
    <w:semiHidden/>
    <w:unhideWhenUsed/>
    <w:rsid w:val="00C54732"/>
    <w:rPr>
      <w:sz w:val="20"/>
      <w:szCs w:val="20"/>
    </w:rPr>
  </w:style>
  <w:style w:type="character" w:customStyle="1" w:styleId="FootnoteTextChar">
    <w:name w:val="Footnote Text Char"/>
    <w:basedOn w:val="DefaultParagraphFont"/>
    <w:link w:val="FootnoteText"/>
    <w:uiPriority w:val="99"/>
    <w:semiHidden/>
    <w:rsid w:val="00C54732"/>
    <w:rPr>
      <w:rFonts w:eastAsiaTheme="minorEastAsia"/>
      <w:sz w:val="20"/>
      <w:szCs w:val="20"/>
    </w:rPr>
  </w:style>
  <w:style w:type="character" w:styleId="FootnoteReference">
    <w:name w:val="footnote reference"/>
    <w:basedOn w:val="DefaultParagraphFont"/>
    <w:uiPriority w:val="99"/>
    <w:semiHidden/>
    <w:unhideWhenUsed/>
    <w:rsid w:val="00C54732"/>
    <w:rPr>
      <w:vertAlign w:val="superscript"/>
    </w:rPr>
  </w:style>
  <w:style w:type="character" w:styleId="Emphasis">
    <w:name w:val="Emphasis"/>
    <w:uiPriority w:val="20"/>
    <w:qFormat/>
    <w:rsid w:val="001F529A"/>
    <w:rPr>
      <w:i/>
      <w:iCs/>
    </w:rPr>
  </w:style>
  <w:style w:type="character" w:styleId="Hyperlink">
    <w:name w:val="Hyperlink"/>
    <w:basedOn w:val="DefaultParagraphFont"/>
    <w:uiPriority w:val="99"/>
    <w:unhideWhenUsed/>
    <w:rsid w:val="001F529A"/>
    <w:rPr>
      <w:color w:val="0563C1" w:themeColor="hyperlink"/>
      <w:u w:val="single"/>
    </w:rPr>
  </w:style>
  <w:style w:type="paragraph" w:styleId="NoSpacing">
    <w:name w:val="No Spacing"/>
    <w:uiPriority w:val="1"/>
    <w:qFormat/>
    <w:rsid w:val="001F529A"/>
    <w:pPr>
      <w:spacing w:line="276" w:lineRule="auto"/>
      <w:ind w:left="360" w:hanging="360"/>
      <w:jc w:val="both"/>
    </w:pPr>
    <w:rPr>
      <w:rFonts w:ascii="Times New Roman" w:hAnsi="Times New Roman" w:cs="Times New Roman"/>
      <w:iCs/>
      <w:color w:val="000000" w:themeColor="text1"/>
      <w:sz w:val="22"/>
      <w:szCs w:val="22"/>
    </w:rPr>
  </w:style>
  <w:style w:type="paragraph" w:styleId="BalloonText">
    <w:name w:val="Balloon Text"/>
    <w:basedOn w:val="Normal"/>
    <w:link w:val="BalloonTextChar"/>
    <w:uiPriority w:val="99"/>
    <w:semiHidden/>
    <w:unhideWhenUsed/>
    <w:rsid w:val="008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7E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170828493">
          <w:marLeft w:val="0"/>
          <w:marRight w:val="0"/>
          <w:marTop w:val="0"/>
          <w:marBottom w:val="0"/>
          <w:divBdr>
            <w:top w:val="none" w:sz="0" w:space="0" w:color="auto"/>
            <w:left w:val="none" w:sz="0" w:space="0" w:color="auto"/>
            <w:bottom w:val="none" w:sz="0" w:space="0" w:color="auto"/>
            <w:right w:val="none" w:sz="0" w:space="0" w:color="auto"/>
          </w:divBdr>
        </w:div>
      </w:divsChild>
    </w:div>
    <w:div w:id="691684148">
      <w:bodyDiv w:val="1"/>
      <w:marLeft w:val="0"/>
      <w:marRight w:val="0"/>
      <w:marTop w:val="0"/>
      <w:marBottom w:val="0"/>
      <w:divBdr>
        <w:top w:val="none" w:sz="0" w:space="0" w:color="auto"/>
        <w:left w:val="none" w:sz="0" w:space="0" w:color="auto"/>
        <w:bottom w:val="none" w:sz="0" w:space="0" w:color="auto"/>
        <w:right w:val="none" w:sz="0" w:space="0" w:color="auto"/>
      </w:divBdr>
    </w:div>
    <w:div w:id="804616408">
      <w:bodyDiv w:val="1"/>
      <w:marLeft w:val="0"/>
      <w:marRight w:val="0"/>
      <w:marTop w:val="0"/>
      <w:marBottom w:val="0"/>
      <w:divBdr>
        <w:top w:val="none" w:sz="0" w:space="0" w:color="auto"/>
        <w:left w:val="none" w:sz="0" w:space="0" w:color="auto"/>
        <w:bottom w:val="none" w:sz="0" w:space="0" w:color="auto"/>
        <w:right w:val="none" w:sz="0" w:space="0" w:color="auto"/>
      </w:divBdr>
    </w:div>
    <w:div w:id="804808587">
      <w:bodyDiv w:val="1"/>
      <w:marLeft w:val="0"/>
      <w:marRight w:val="0"/>
      <w:marTop w:val="0"/>
      <w:marBottom w:val="0"/>
      <w:divBdr>
        <w:top w:val="none" w:sz="0" w:space="0" w:color="auto"/>
        <w:left w:val="none" w:sz="0" w:space="0" w:color="auto"/>
        <w:bottom w:val="none" w:sz="0" w:space="0" w:color="auto"/>
        <w:right w:val="none" w:sz="0" w:space="0" w:color="auto"/>
      </w:divBdr>
    </w:div>
    <w:div w:id="903175476">
      <w:bodyDiv w:val="1"/>
      <w:marLeft w:val="0"/>
      <w:marRight w:val="0"/>
      <w:marTop w:val="0"/>
      <w:marBottom w:val="0"/>
      <w:divBdr>
        <w:top w:val="none" w:sz="0" w:space="0" w:color="auto"/>
        <w:left w:val="none" w:sz="0" w:space="0" w:color="auto"/>
        <w:bottom w:val="none" w:sz="0" w:space="0" w:color="auto"/>
        <w:right w:val="none" w:sz="0" w:space="0" w:color="auto"/>
      </w:divBdr>
    </w:div>
    <w:div w:id="910963194">
      <w:bodyDiv w:val="1"/>
      <w:marLeft w:val="0"/>
      <w:marRight w:val="0"/>
      <w:marTop w:val="0"/>
      <w:marBottom w:val="0"/>
      <w:divBdr>
        <w:top w:val="none" w:sz="0" w:space="0" w:color="auto"/>
        <w:left w:val="none" w:sz="0" w:space="0" w:color="auto"/>
        <w:bottom w:val="none" w:sz="0" w:space="0" w:color="auto"/>
        <w:right w:val="none" w:sz="0" w:space="0" w:color="auto"/>
      </w:divBdr>
      <w:divsChild>
        <w:div w:id="1482044521">
          <w:marLeft w:val="0"/>
          <w:marRight w:val="0"/>
          <w:marTop w:val="0"/>
          <w:marBottom w:val="0"/>
          <w:divBdr>
            <w:top w:val="none" w:sz="0" w:space="0" w:color="auto"/>
            <w:left w:val="none" w:sz="0" w:space="0" w:color="auto"/>
            <w:bottom w:val="none" w:sz="0" w:space="0" w:color="auto"/>
            <w:right w:val="none" w:sz="0" w:space="0" w:color="auto"/>
          </w:divBdr>
        </w:div>
      </w:divsChild>
    </w:div>
    <w:div w:id="1047145657">
      <w:bodyDiv w:val="1"/>
      <w:marLeft w:val="0"/>
      <w:marRight w:val="0"/>
      <w:marTop w:val="0"/>
      <w:marBottom w:val="0"/>
      <w:divBdr>
        <w:top w:val="none" w:sz="0" w:space="0" w:color="auto"/>
        <w:left w:val="none" w:sz="0" w:space="0" w:color="auto"/>
        <w:bottom w:val="none" w:sz="0" w:space="0" w:color="auto"/>
        <w:right w:val="none" w:sz="0" w:space="0" w:color="auto"/>
      </w:divBdr>
      <w:divsChild>
        <w:div w:id="923611198">
          <w:marLeft w:val="0"/>
          <w:marRight w:val="0"/>
          <w:marTop w:val="0"/>
          <w:marBottom w:val="0"/>
          <w:divBdr>
            <w:top w:val="none" w:sz="0" w:space="0" w:color="auto"/>
            <w:left w:val="none" w:sz="0" w:space="0" w:color="auto"/>
            <w:bottom w:val="none" w:sz="0" w:space="0" w:color="auto"/>
            <w:right w:val="none" w:sz="0" w:space="0" w:color="auto"/>
          </w:divBdr>
        </w:div>
      </w:divsChild>
    </w:div>
    <w:div w:id="1523863993">
      <w:bodyDiv w:val="1"/>
      <w:marLeft w:val="0"/>
      <w:marRight w:val="0"/>
      <w:marTop w:val="0"/>
      <w:marBottom w:val="0"/>
      <w:divBdr>
        <w:top w:val="none" w:sz="0" w:space="0" w:color="auto"/>
        <w:left w:val="none" w:sz="0" w:space="0" w:color="auto"/>
        <w:bottom w:val="none" w:sz="0" w:space="0" w:color="auto"/>
        <w:right w:val="none" w:sz="0" w:space="0" w:color="auto"/>
      </w:divBdr>
    </w:div>
    <w:div w:id="1854681593">
      <w:bodyDiv w:val="1"/>
      <w:marLeft w:val="0"/>
      <w:marRight w:val="0"/>
      <w:marTop w:val="0"/>
      <w:marBottom w:val="0"/>
      <w:divBdr>
        <w:top w:val="none" w:sz="0" w:space="0" w:color="auto"/>
        <w:left w:val="none" w:sz="0" w:space="0" w:color="auto"/>
        <w:bottom w:val="none" w:sz="0" w:space="0" w:color="auto"/>
        <w:right w:val="none" w:sz="0" w:space="0" w:color="auto"/>
      </w:divBdr>
      <w:divsChild>
        <w:div w:id="7386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mckinsey.com/industries/chemicals/our-insights/readiness-for-agricultural-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1360</TotalTime>
  <Pages>16</Pages>
  <Words>7540</Words>
  <Characters>42981</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EEI</cp:lastModifiedBy>
  <cp:revision>115</cp:revision>
  <cp:lastPrinted>2019-12-25T15:09:00Z</cp:lastPrinted>
  <dcterms:created xsi:type="dcterms:W3CDTF">2019-12-16T02:36:00Z</dcterms:created>
  <dcterms:modified xsi:type="dcterms:W3CDTF">2020-01-03T15:22:00Z</dcterms:modified>
</cp:coreProperties>
</file>